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3E5B" w14:textId="77777777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en-GB"/>
        </w:rPr>
      </w:pPr>
      <w:proofErr w:type="spellStart"/>
      <w:r w:rsidRPr="0095633E">
        <w:rPr>
          <w:rFonts w:ascii="Open Sans" w:hAnsi="Open Sans" w:cs="Open Sans"/>
          <w:b/>
          <w:iCs/>
          <w:sz w:val="48"/>
          <w:szCs w:val="48"/>
          <w:lang w:val="en-GB"/>
        </w:rPr>
        <w:t>Interreg</w:t>
      </w:r>
      <w:proofErr w:type="spellEnd"/>
      <w:r w:rsidRPr="0095633E">
        <w:rPr>
          <w:rFonts w:ascii="Open Sans" w:hAnsi="Open Sans" w:cs="Open Sans"/>
          <w:b/>
          <w:iCs/>
          <w:sz w:val="48"/>
          <w:szCs w:val="48"/>
          <w:lang w:val="en-GB"/>
        </w:rPr>
        <w:t xml:space="preserve"> Europe</w:t>
      </w:r>
    </w:p>
    <w:p w14:paraId="242E1ABA" w14:textId="3C2088C2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en-GB"/>
        </w:rPr>
      </w:pPr>
      <w:r w:rsidRPr="0095633E">
        <w:rPr>
          <w:rFonts w:ascii="Open Sans" w:hAnsi="Open Sans" w:cs="Open Sans"/>
          <w:b/>
          <w:iCs/>
          <w:sz w:val="32"/>
          <w:szCs w:val="32"/>
          <w:lang w:val="en-GB"/>
        </w:rPr>
        <w:t>Information Day</w:t>
      </w:r>
      <w:r w:rsidR="00034263">
        <w:rPr>
          <w:rFonts w:ascii="Open Sans" w:hAnsi="Open Sans" w:cs="Open Sans"/>
          <w:b/>
          <w:iCs/>
          <w:sz w:val="32"/>
          <w:szCs w:val="32"/>
          <w:lang w:val="en-GB"/>
        </w:rPr>
        <w:t xml:space="preserve"> Bulgaria</w:t>
      </w:r>
    </w:p>
    <w:p w14:paraId="17C41A1B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lang w:val="en-GB"/>
        </w:rPr>
      </w:pPr>
    </w:p>
    <w:p w14:paraId="592A2AB0" w14:textId="2786FC3C" w:rsidR="009C17DD" w:rsidRPr="0095633E" w:rsidRDefault="005650F0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 w:rsidRPr="00FA4A94">
        <w:rPr>
          <w:rFonts w:ascii="Open Sans" w:hAnsi="Open Sans" w:cs="Open Sans"/>
          <w:i/>
          <w:iCs/>
          <w:lang w:val="en-GB"/>
        </w:rPr>
        <w:t>9</w:t>
      </w:r>
      <w:r w:rsidR="00D02130" w:rsidRPr="00FA4A94">
        <w:rPr>
          <w:rFonts w:ascii="Open Sans" w:hAnsi="Open Sans" w:cs="Open Sans"/>
          <w:i/>
          <w:iCs/>
          <w:lang w:val="en-GB"/>
        </w:rPr>
        <w:t xml:space="preserve"> </w:t>
      </w:r>
      <w:r w:rsidR="00A34E18" w:rsidRPr="00FA4A94">
        <w:rPr>
          <w:rFonts w:ascii="Open Sans" w:hAnsi="Open Sans" w:cs="Open Sans"/>
          <w:i/>
          <w:iCs/>
          <w:lang w:val="en-GB"/>
        </w:rPr>
        <w:t>April</w:t>
      </w:r>
      <w:r w:rsidR="009C17DD" w:rsidRPr="00FA4A94">
        <w:rPr>
          <w:rFonts w:ascii="Open Sans" w:hAnsi="Open Sans" w:cs="Open Sans"/>
          <w:i/>
          <w:iCs/>
          <w:lang w:val="en-GB"/>
        </w:rPr>
        <w:t xml:space="preserve"> 202</w:t>
      </w:r>
      <w:r w:rsidRPr="00FA4A94">
        <w:rPr>
          <w:rFonts w:ascii="Open Sans" w:hAnsi="Open Sans" w:cs="Open Sans"/>
          <w:i/>
          <w:iCs/>
          <w:lang w:val="en-GB"/>
        </w:rPr>
        <w:t>4</w:t>
      </w:r>
    </w:p>
    <w:p w14:paraId="41B49A93" w14:textId="448E5422" w:rsidR="009C17DD" w:rsidRDefault="00034263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>O</w:t>
      </w:r>
      <w:r w:rsidR="00A34E18">
        <w:rPr>
          <w:rFonts w:ascii="Open Sans" w:hAnsi="Open Sans" w:cs="Open Sans"/>
          <w:i/>
          <w:iCs/>
          <w:lang w:val="en-GB"/>
        </w:rPr>
        <w:t>nline</w:t>
      </w:r>
      <w:r>
        <w:rPr>
          <w:rFonts w:ascii="Open Sans" w:hAnsi="Open Sans" w:cs="Open Sans"/>
          <w:i/>
          <w:iCs/>
          <w:lang w:val="en-GB"/>
        </w:rPr>
        <w:t xml:space="preserve"> </w:t>
      </w:r>
      <w:r w:rsidRPr="00034263">
        <w:rPr>
          <w:rFonts w:ascii="Open Sans" w:hAnsi="Open Sans" w:cs="Open Sans"/>
          <w:i/>
          <w:iCs/>
          <w:lang w:val="en-GB"/>
        </w:rPr>
        <w:t>1</w:t>
      </w:r>
      <w:r>
        <w:rPr>
          <w:rFonts w:ascii="Open Sans" w:hAnsi="Open Sans" w:cs="Open Sans"/>
          <w:i/>
          <w:iCs/>
          <w:lang w:val="en-GB"/>
        </w:rPr>
        <w:t>0</w:t>
      </w:r>
      <w:r w:rsidRPr="00034263">
        <w:rPr>
          <w:rFonts w:ascii="Open Sans" w:hAnsi="Open Sans" w:cs="Open Sans"/>
          <w:i/>
          <w:iCs/>
          <w:lang w:val="en-GB"/>
        </w:rPr>
        <w:t>:00-1</w:t>
      </w:r>
      <w:r>
        <w:rPr>
          <w:rFonts w:ascii="Open Sans" w:hAnsi="Open Sans" w:cs="Open Sans"/>
          <w:i/>
          <w:iCs/>
          <w:lang w:val="en-GB"/>
        </w:rPr>
        <w:t>3</w:t>
      </w:r>
      <w:r w:rsidRPr="00034263">
        <w:rPr>
          <w:rFonts w:ascii="Open Sans" w:hAnsi="Open Sans" w:cs="Open Sans"/>
          <w:i/>
          <w:iCs/>
          <w:lang w:val="en-GB"/>
        </w:rPr>
        <w:t>:</w:t>
      </w:r>
      <w:r w:rsidR="00F22D2B">
        <w:rPr>
          <w:rFonts w:ascii="Open Sans" w:hAnsi="Open Sans" w:cs="Open Sans"/>
          <w:i/>
          <w:iCs/>
          <w:lang w:val="bg-BG"/>
        </w:rPr>
        <w:t>3</w:t>
      </w:r>
      <w:r w:rsidRPr="00034263">
        <w:rPr>
          <w:rFonts w:ascii="Open Sans" w:hAnsi="Open Sans" w:cs="Open Sans"/>
          <w:i/>
          <w:iCs/>
          <w:lang w:val="en-GB"/>
        </w:rPr>
        <w:t>0 (</w:t>
      </w:r>
      <w:r>
        <w:rPr>
          <w:rFonts w:ascii="Open Sans" w:hAnsi="Open Sans" w:cs="Open Sans"/>
          <w:i/>
          <w:iCs/>
          <w:lang w:val="en-GB"/>
        </w:rPr>
        <w:t>Bulgarian time</w:t>
      </w:r>
      <w:r w:rsidRPr="00034263">
        <w:rPr>
          <w:rFonts w:ascii="Open Sans" w:hAnsi="Open Sans" w:cs="Open Sans"/>
          <w:i/>
          <w:iCs/>
          <w:lang w:val="en-GB"/>
        </w:rPr>
        <w:t>)</w:t>
      </w:r>
    </w:p>
    <w:p w14:paraId="6EDCC7E0" w14:textId="26ECDBC1" w:rsidR="00A34E18" w:rsidRDefault="00A34E18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</w:p>
    <w:p w14:paraId="67B74CDC" w14:textId="7E0C7447" w:rsidR="00A34E18" w:rsidRPr="00570612" w:rsidRDefault="00A34E18" w:rsidP="009C17DD">
      <w:pPr>
        <w:spacing w:after="0"/>
        <w:jc w:val="center"/>
        <w:rPr>
          <w:rFonts w:ascii="Open Sans" w:hAnsi="Open Sans" w:cs="Open Sans"/>
          <w:bCs/>
          <w:i/>
          <w:iCs/>
          <w:color w:val="000000" w:themeColor="text1"/>
          <w:sz w:val="24"/>
          <w:szCs w:val="28"/>
          <w:lang w:val="en-GB"/>
        </w:rPr>
      </w:pPr>
    </w:p>
    <w:p w14:paraId="3ED5B843" w14:textId="1344A09E" w:rsidR="00A34E18" w:rsidRPr="0095633E" w:rsidRDefault="00A34E18" w:rsidP="00A34E18">
      <w:pPr>
        <w:spacing w:after="0"/>
        <w:rPr>
          <w:rFonts w:ascii="Open Sans" w:hAnsi="Open Sans" w:cs="Open Sans"/>
          <w:i/>
          <w:iCs/>
          <w:lang w:val="en-GB"/>
        </w:rPr>
      </w:pPr>
      <w:proofErr w:type="spellStart"/>
      <w:r w:rsidRPr="00A34E18">
        <w:rPr>
          <w:rFonts w:ascii="Open Sans" w:hAnsi="Open Sans" w:cs="Open Sans"/>
          <w:i/>
          <w:iCs/>
          <w:lang w:val="en-GB"/>
        </w:rPr>
        <w:t>Interreg</w:t>
      </w:r>
      <w:proofErr w:type="spellEnd"/>
      <w:r w:rsidRPr="00A34E18">
        <w:rPr>
          <w:rFonts w:ascii="Open Sans" w:hAnsi="Open Sans" w:cs="Open Sans"/>
          <w:i/>
          <w:iCs/>
          <w:lang w:val="en-GB"/>
        </w:rPr>
        <w:t xml:space="preserve"> Europe’s </w:t>
      </w:r>
      <w:r w:rsidR="005650F0">
        <w:rPr>
          <w:rFonts w:ascii="Open Sans" w:hAnsi="Open Sans" w:cs="Open Sans"/>
          <w:i/>
          <w:iCs/>
          <w:lang w:val="en-GB"/>
        </w:rPr>
        <w:t>3rd</w:t>
      </w:r>
      <w:r w:rsidRPr="00A34E18">
        <w:rPr>
          <w:rFonts w:ascii="Open Sans" w:hAnsi="Open Sans" w:cs="Open Sans"/>
          <w:i/>
          <w:iCs/>
          <w:lang w:val="en-GB"/>
        </w:rPr>
        <w:t xml:space="preserve"> call for projects is open from March </w:t>
      </w:r>
      <w:r w:rsidR="005650F0">
        <w:rPr>
          <w:rFonts w:ascii="Open Sans" w:hAnsi="Open Sans" w:cs="Open Sans"/>
          <w:i/>
          <w:iCs/>
          <w:lang w:val="en-GB"/>
        </w:rPr>
        <w:t>20</w:t>
      </w:r>
      <w:r w:rsidRPr="00A34E18">
        <w:rPr>
          <w:rFonts w:ascii="Open Sans" w:hAnsi="Open Sans" w:cs="Open Sans"/>
          <w:i/>
          <w:iCs/>
          <w:lang w:val="en-GB"/>
        </w:rPr>
        <w:t>th to June 0</w:t>
      </w:r>
      <w:r w:rsidR="005650F0">
        <w:rPr>
          <w:rFonts w:ascii="Open Sans" w:hAnsi="Open Sans" w:cs="Open Sans"/>
          <w:i/>
          <w:iCs/>
          <w:lang w:val="en-GB"/>
        </w:rPr>
        <w:t>7</w:t>
      </w:r>
      <w:r w:rsidRPr="00A34E18">
        <w:rPr>
          <w:rFonts w:ascii="Open Sans" w:hAnsi="Open Sans" w:cs="Open Sans"/>
          <w:i/>
          <w:iCs/>
          <w:lang w:val="en-GB"/>
        </w:rPr>
        <w:t>th 202</w:t>
      </w:r>
      <w:r w:rsidR="005650F0">
        <w:rPr>
          <w:rFonts w:ascii="Open Sans" w:hAnsi="Open Sans" w:cs="Open Sans"/>
          <w:i/>
          <w:iCs/>
          <w:lang w:val="en-GB"/>
        </w:rPr>
        <w:t xml:space="preserve">4 </w:t>
      </w:r>
      <w:r w:rsidR="005650F0" w:rsidRPr="005650F0">
        <w:rPr>
          <w:rFonts w:ascii="Open Sans" w:hAnsi="Open Sans" w:cs="Open Sans"/>
          <w:i/>
          <w:iCs/>
          <w:lang w:val="en-GB"/>
        </w:rPr>
        <w:t>(12:00 noon CEST - Paris time)</w:t>
      </w:r>
      <w:r w:rsidRPr="00A34E18">
        <w:rPr>
          <w:rFonts w:ascii="Open Sans" w:hAnsi="Open Sans" w:cs="Open Sans"/>
          <w:i/>
          <w:iCs/>
          <w:lang w:val="en-GB"/>
        </w:rPr>
        <w:t xml:space="preserve">. In order to give all necessary information about funding possibilities, the application procedure and for partner search to </w:t>
      </w:r>
      <w:r w:rsidR="00AB7569">
        <w:rPr>
          <w:rFonts w:ascii="Open Sans" w:hAnsi="Open Sans" w:cs="Open Sans"/>
          <w:i/>
          <w:iCs/>
          <w:lang w:val="en-GB"/>
        </w:rPr>
        <w:t xml:space="preserve">Bulgarian </w:t>
      </w:r>
      <w:r w:rsidRPr="00A34E18">
        <w:rPr>
          <w:rFonts w:ascii="Open Sans" w:hAnsi="Open Sans" w:cs="Open Sans"/>
          <w:i/>
          <w:iCs/>
          <w:lang w:val="en-GB"/>
        </w:rPr>
        <w:t xml:space="preserve">applicants, the Ministry of </w:t>
      </w:r>
      <w:r>
        <w:rPr>
          <w:rFonts w:ascii="Open Sans" w:hAnsi="Open Sans" w:cs="Open Sans"/>
          <w:i/>
          <w:iCs/>
          <w:lang w:val="en-US"/>
        </w:rPr>
        <w:t>Regional Development and Public Works</w:t>
      </w:r>
      <w:r w:rsidRPr="00A34E18">
        <w:rPr>
          <w:rFonts w:ascii="Open Sans" w:hAnsi="Open Sans" w:cs="Open Sans"/>
          <w:i/>
          <w:iCs/>
          <w:lang w:val="en-GB"/>
        </w:rPr>
        <w:t xml:space="preserve"> invites you to an info session about the </w:t>
      </w:r>
      <w:proofErr w:type="spellStart"/>
      <w:r w:rsidRPr="00A34E18">
        <w:rPr>
          <w:rFonts w:ascii="Open Sans" w:hAnsi="Open Sans" w:cs="Open Sans"/>
          <w:i/>
          <w:iCs/>
          <w:lang w:val="en-GB"/>
        </w:rPr>
        <w:t>Interreg</w:t>
      </w:r>
      <w:proofErr w:type="spellEnd"/>
      <w:r w:rsidRPr="00A34E18">
        <w:rPr>
          <w:rFonts w:ascii="Open Sans" w:hAnsi="Open Sans" w:cs="Open Sans"/>
          <w:i/>
          <w:iCs/>
          <w:lang w:val="en-GB"/>
        </w:rPr>
        <w:t xml:space="preserve"> Europe Programme 2021-2027!</w:t>
      </w:r>
    </w:p>
    <w:p w14:paraId="489ABDD0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/>
          <w:iCs/>
          <w:lang w:val="en-GB"/>
        </w:rPr>
      </w:pPr>
    </w:p>
    <w:p w14:paraId="7370A82E" w14:textId="77777777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 w:rsidRPr="0095633E">
        <w:rPr>
          <w:rFonts w:ascii="Open Sans" w:hAnsi="Open Sans" w:cs="Open Sans"/>
          <w:b/>
          <w:iCs/>
          <w:sz w:val="28"/>
          <w:szCs w:val="28"/>
          <w:lang w:val="en-GB"/>
        </w:rPr>
        <w:t>Agenda</w:t>
      </w:r>
    </w:p>
    <w:p w14:paraId="43F0E1D3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1833"/>
      </w:tblGrid>
      <w:tr w:rsidR="009C17DD" w:rsidRPr="0095633E" w14:paraId="592A066E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B754144" w14:textId="77777777" w:rsidR="00034263" w:rsidRDefault="00034263" w:rsidP="00034263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:00-1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:10</w:t>
            </w:r>
          </w:p>
          <w:p w14:paraId="4DF14ADA" w14:textId="372F1C5D" w:rsidR="009C17DD" w:rsidRPr="0095633E" w:rsidRDefault="009C17DD" w:rsidP="00034263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3CD17725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Welcome &amp; introduction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AD49A23" w14:textId="1FF108E7" w:rsidR="009C17DD" w:rsidRPr="0095633E" w:rsidRDefault="00B37F6E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NA/</w:t>
            </w:r>
            <w:proofErr w:type="spellStart"/>
            <w:r w:rsidR="009C17DD"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PoC</w:t>
            </w:r>
            <w:proofErr w:type="spellEnd"/>
            <w:r w:rsidR="00AB756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TCM Directorate</w:t>
            </w:r>
          </w:p>
        </w:tc>
      </w:tr>
      <w:tr w:rsidR="009C17DD" w:rsidRPr="0095633E" w14:paraId="3BD2279E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A705472" w14:textId="77777777" w:rsidR="00034263" w:rsidRDefault="00034263" w:rsidP="00034263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:10-1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:25</w:t>
            </w:r>
          </w:p>
          <w:p w14:paraId="3C45A25F" w14:textId="255FDF86" w:rsidR="009C17DD" w:rsidRPr="0095633E" w:rsidRDefault="009C17DD" w:rsidP="00034263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672EC61" w14:textId="77777777" w:rsidR="009C17DD" w:rsidRPr="0095633E" w:rsidRDefault="009C17DD" w:rsidP="008D7C69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 w:rsidRPr="0095633E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Interreg</w:t>
            </w:r>
            <w:proofErr w:type="spellEnd"/>
            <w:r w:rsidRPr="0095633E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 xml:space="preserve"> Europe </w:t>
            </w:r>
          </w:p>
          <w:p w14:paraId="11E32539" w14:textId="77777777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Key programme features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93A29C" w14:textId="008AD294" w:rsidR="009C17DD" w:rsidRPr="004906A0" w:rsidRDefault="004906A0" w:rsidP="004906A0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JS</w:t>
            </w:r>
            <w:r w:rsid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Kristaps </w:t>
            </w:r>
            <w:proofErr w:type="spellStart"/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Rocans</w:t>
            </w:r>
            <w:proofErr w:type="spellEnd"/>
          </w:p>
        </w:tc>
      </w:tr>
      <w:tr w:rsidR="009C17DD" w:rsidRPr="0095633E" w14:paraId="37C6EA26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2C052EF" w14:textId="77777777" w:rsidR="00034263" w:rsidRDefault="00034263" w:rsidP="00034263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0:25-10</w:t>
            </w:r>
            <w:r w:rsidRPr="0003426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:40</w:t>
            </w:r>
          </w:p>
          <w:p w14:paraId="0846B670" w14:textId="6A0ED2F2" w:rsidR="009C17DD" w:rsidRPr="0095633E" w:rsidRDefault="009C17DD" w:rsidP="00034263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BD19898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2D7B1A5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7932B2" w14:paraId="252B616A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424A50E" w14:textId="1F488C18" w:rsidR="00034263" w:rsidRPr="005167A1" w:rsidRDefault="00034263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5167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10:40-11:10</w:t>
            </w:r>
          </w:p>
          <w:p w14:paraId="65117A29" w14:textId="55BF81C1" w:rsidR="009C17DD" w:rsidRPr="005167A1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6A88663C" w14:textId="093BC6FC" w:rsidR="009C17DD" w:rsidRPr="005167A1" w:rsidRDefault="009C17DD" w:rsidP="36BA00B0">
            <w:pPr>
              <w:jc w:val="left"/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Inspiration from</w:t>
            </w:r>
            <w:r w:rsidR="08352A1D"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 the first </w:t>
            </w:r>
            <w:r w:rsidR="005650F0"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and second </w:t>
            </w:r>
            <w:r w:rsidR="08352A1D"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call &amp;</w:t>
            </w:r>
            <w:r w:rsidRPr="005167A1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 2014-2020</w:t>
            </w:r>
          </w:p>
          <w:p w14:paraId="0DC708DB" w14:textId="4E3C4D38" w:rsidR="009C17DD" w:rsidRPr="005167A1" w:rsidRDefault="009C17DD" w:rsidP="36BA00B0">
            <w:pPr>
              <w:numPr>
                <w:ilvl w:val="0"/>
                <w:numId w:val="20"/>
              </w:numPr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Insight into </w:t>
            </w:r>
            <w:r w:rsidR="72EEC853"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the first </w:t>
            </w:r>
            <w:r w:rsidR="005650F0"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and second </w:t>
            </w:r>
            <w:r w:rsidR="72EEC853"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>call results</w:t>
            </w:r>
            <w:r w:rsidR="00B37F6E" w:rsidRPr="005167A1">
              <w:rPr>
                <w:rFonts w:ascii="Open Sans" w:hAnsi="Open Sans" w:cs="Open Sans"/>
                <w:sz w:val="24"/>
                <w:szCs w:val="24"/>
                <w:lang w:val="en-GB"/>
              </w:rPr>
              <w:t>, most common mistakes in application process</w:t>
            </w:r>
          </w:p>
          <w:p w14:paraId="1FCCA57C" w14:textId="77777777" w:rsidR="000C33F0" w:rsidRPr="005167A1" w:rsidRDefault="000C33F0" w:rsidP="000C33F0">
            <w:pPr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  <w:p w14:paraId="27AB731B" w14:textId="77777777" w:rsidR="009C17DD" w:rsidRPr="005167A1" w:rsidRDefault="009C17DD" w:rsidP="0095633E">
            <w:pPr>
              <w:numPr>
                <w:ilvl w:val="0"/>
                <w:numId w:val="20"/>
              </w:num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5167A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Running project example</w:t>
            </w:r>
          </w:p>
          <w:p w14:paraId="776B9977" w14:textId="3C303762" w:rsidR="009C17DD" w:rsidRPr="005167A1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EB4F15" w14:textId="77777777" w:rsidR="009C17DD" w:rsidRPr="007932B2" w:rsidRDefault="009C17DD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7AF0270F" w14:textId="76C559D2" w:rsidR="000C33F0" w:rsidRPr="007932B2" w:rsidRDefault="000C33F0" w:rsidP="00D02130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JS Kristaps </w:t>
            </w:r>
            <w:proofErr w:type="spellStart"/>
            <w:r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Rocans</w:t>
            </w:r>
            <w:proofErr w:type="spellEnd"/>
          </w:p>
          <w:p w14:paraId="0C13C09B" w14:textId="57F85554" w:rsidR="000C33F0" w:rsidRPr="007932B2" w:rsidRDefault="005650F0" w:rsidP="00D02130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BG </w:t>
            </w:r>
            <w:r w:rsidR="007932B2"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Project Part</w:t>
            </w:r>
            <w:r w:rsidR="000C33F0"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ner</w:t>
            </w:r>
            <w:r w:rsidR="007932B2" w:rsidRPr="007932B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TBD</w:t>
            </w:r>
          </w:p>
          <w:p w14:paraId="12B0D6C1" w14:textId="1A60C4E9" w:rsidR="009C17DD" w:rsidRPr="007932B2" w:rsidRDefault="009C17DD" w:rsidP="00D02130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63CE5FCB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BE2CB88" w14:textId="688DD0A0" w:rsidR="00AE60E7" w:rsidRDefault="00AE60E7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AE60E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AE60E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:10-1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AE60E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:25</w:t>
            </w:r>
          </w:p>
          <w:p w14:paraId="0C44D4EF" w14:textId="2EE19BE9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9DE3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47A99BDB" w14:textId="5083A000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Break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0CD01E4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5C6B0ECA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C921093" w14:textId="65EA28EF" w:rsidR="00BB436B" w:rsidRDefault="00BB436B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:25-1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:55</w:t>
            </w:r>
          </w:p>
          <w:p w14:paraId="7F3DD206" w14:textId="20270879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01AF23E0" w14:textId="634A1C88" w:rsidR="009C17DD" w:rsidRPr="0095633E" w:rsidRDefault="009C17DD" w:rsidP="36BA00B0">
            <w:pPr>
              <w:jc w:val="left"/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36BA00B0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Get ready for </w:t>
            </w:r>
            <w:r w:rsidR="005650F0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 xml:space="preserve">third </w:t>
            </w:r>
            <w:r w:rsidRPr="36BA00B0"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  <w:t>call for proposals</w:t>
            </w:r>
          </w:p>
          <w:p w14:paraId="36FFE6DF" w14:textId="77777777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Projects key features</w:t>
            </w:r>
          </w:p>
          <w:p w14:paraId="1248D015" w14:textId="77777777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Terms of reference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A983662" w14:textId="0406692C" w:rsidR="009C17DD" w:rsidRPr="004906A0" w:rsidRDefault="004906A0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JS</w:t>
            </w:r>
            <w:r w:rsid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Kristaps </w:t>
            </w:r>
            <w:proofErr w:type="spellStart"/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Rocans</w:t>
            </w:r>
            <w:proofErr w:type="spellEnd"/>
          </w:p>
        </w:tc>
      </w:tr>
      <w:tr w:rsidR="009C17DD" w:rsidRPr="0095633E" w14:paraId="6A9930A0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DAE4CB1" w14:textId="3C772D05" w:rsidR="00BB436B" w:rsidRDefault="00BB436B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:55-1</w:t>
            </w:r>
            <w:r w:rsidR="00B5646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</w:t>
            </w:r>
            <w:r w:rsidRPr="00BB436B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:05</w:t>
            </w:r>
          </w:p>
          <w:p w14:paraId="12233646" w14:textId="147CC0BC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6BE5DB91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6C253618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7C648560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nil"/>
            </w:tcBorders>
          </w:tcPr>
          <w:p w14:paraId="7CEEF9F8" w14:textId="339AA79F" w:rsidR="00B56462" w:rsidRDefault="00B56462" w:rsidP="00B56462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B5646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</w:t>
            </w:r>
            <w:r w:rsidRPr="00B5646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:05-1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</w:t>
            </w:r>
            <w:r w:rsidRPr="00B5646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</w:t>
            </w:r>
            <w:r w:rsidR="00B37F6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50</w:t>
            </w:r>
          </w:p>
          <w:p w14:paraId="11EB5859" w14:textId="10FA974F" w:rsidR="009C17DD" w:rsidRPr="0095633E" w:rsidRDefault="009C17DD" w:rsidP="00B56462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nil"/>
            </w:tcBorders>
          </w:tcPr>
          <w:p w14:paraId="0CA9093B" w14:textId="77777777" w:rsidR="009C17DD" w:rsidRPr="0095633E" w:rsidRDefault="009C17DD" w:rsidP="008D7C69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Applicant support</w:t>
            </w:r>
          </w:p>
          <w:p w14:paraId="4BD3C711" w14:textId="77777777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applicant support from JS</w:t>
            </w:r>
          </w:p>
          <w:p w14:paraId="03034C24" w14:textId="77777777" w:rsidR="009C17DD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applicant support from </w:t>
            </w:r>
            <w:proofErr w:type="spellStart"/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PoC</w:t>
            </w:r>
            <w:proofErr w:type="spellEnd"/>
          </w:p>
          <w:p w14:paraId="1688BE94" w14:textId="43D9E773" w:rsidR="00B37F6E" w:rsidRPr="0095633E" w:rsidRDefault="00B37F6E" w:rsidP="00B37F6E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B37F6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lastRenderedPageBreak/>
              <w:t xml:space="preserve">National co-financing; National procedures; Eligibility of expenditures </w:t>
            </w:r>
          </w:p>
        </w:tc>
        <w:tc>
          <w:tcPr>
            <w:tcW w:w="1833" w:type="dxa"/>
            <w:tcBorders>
              <w:top w:val="single" w:sz="2" w:space="0" w:color="auto"/>
              <w:bottom w:val="nil"/>
            </w:tcBorders>
          </w:tcPr>
          <w:p w14:paraId="170400B8" w14:textId="2C12B023" w:rsidR="009C17DD" w:rsidRDefault="003E2254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lastRenderedPageBreak/>
              <w:t>JS</w:t>
            </w:r>
            <w:r w:rsid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, </w:t>
            </w:r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Kristaps </w:t>
            </w:r>
            <w:proofErr w:type="spellStart"/>
            <w:r w:rsidR="00D02130" w:rsidRPr="00D0213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Rocans</w:t>
            </w:r>
            <w:proofErr w:type="spellEnd"/>
          </w:p>
          <w:p w14:paraId="0F9C5B3A" w14:textId="56C71094" w:rsidR="009C17DD" w:rsidRPr="0095633E" w:rsidRDefault="00AB7569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 w:rsidRPr="00AB7569"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lastRenderedPageBreak/>
              <w:t>PoC</w:t>
            </w:r>
            <w:proofErr w:type="spellEnd"/>
            <w:r w:rsidRPr="00AB7569"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 xml:space="preserve"> TCM Directorate</w:t>
            </w:r>
            <w:r w:rsidR="00B37F6E" w:rsidRPr="00B37F6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NA experts</w:t>
            </w:r>
          </w:p>
        </w:tc>
      </w:tr>
      <w:tr w:rsidR="009C17DD" w:rsidRPr="0095633E" w14:paraId="19DC31D1" w14:textId="77777777" w:rsidTr="36BA00B0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DCA7684" w14:textId="6E6569E1" w:rsidR="005B38DA" w:rsidRDefault="005B38DA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bookmarkStart w:id="0" w:name="_Hlk93934781"/>
            <w:r w:rsidRPr="005B38DA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lastRenderedPageBreak/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</w:t>
            </w:r>
            <w:r w:rsidRPr="005B38DA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</w:t>
            </w:r>
            <w:r w:rsidR="00B37F6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50</w:t>
            </w:r>
            <w:r w:rsidRPr="005B38DA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-1</w:t>
            </w:r>
            <w:r w:rsidR="00B37F6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</w:t>
            </w:r>
            <w:r w:rsidRPr="005B38DA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</w:t>
            </w:r>
            <w:r w:rsidR="00E135F3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</w:t>
            </w:r>
            <w:r w:rsidR="00B37F6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</w:p>
          <w:p w14:paraId="375DB4C1" w14:textId="1148C639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0EC13C7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BBF6D98" w14:textId="77777777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bookmarkEnd w:id="0"/>
      <w:tr w:rsidR="00CE4732" w:rsidRPr="00D704D8" w14:paraId="3BBC76EB" w14:textId="77777777" w:rsidTr="00364E27">
        <w:trPr>
          <w:trHeight w:val="737"/>
          <w:ins w:id="1" w:author="IRINA MITKOVA RANGELOVA" w:date="2024-03-29T16:10:00Z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01ABB2A" w14:textId="1811E920" w:rsidR="00CE4732" w:rsidRPr="00EA1CDC" w:rsidRDefault="00CE4732" w:rsidP="004D71C0">
            <w:pPr>
              <w:spacing w:before="120"/>
              <w:jc w:val="left"/>
              <w:rPr>
                <w:ins w:id="2" w:author="IRINA MITKOVA RANGELOVA" w:date="2024-03-29T16:10:00Z"/>
                <w:rFonts w:ascii="Open Sans" w:hAnsi="Open Sans" w:cs="Open Sans"/>
                <w:b/>
                <w:color w:val="FC9500"/>
                <w:sz w:val="24"/>
                <w:szCs w:val="28"/>
                <w:highlight w:val="yellow"/>
                <w:lang w:val="en-GB"/>
              </w:rPr>
            </w:pPr>
            <w:ins w:id="3" w:author="IRINA MITKOVA RANGELOVA" w:date="2024-03-29T16:10:00Z">
              <w:r w:rsidRPr="00EA1CDC">
                <w:rPr>
                  <w:rFonts w:ascii="Open Sans" w:hAnsi="Open Sans" w:cs="Open Sans"/>
                  <w:iCs/>
                  <w:sz w:val="24"/>
                  <w:szCs w:val="28"/>
                  <w:highlight w:val="yellow"/>
                  <w:lang w:val="en-GB"/>
                </w:rPr>
                <w:t>13:30-14:</w:t>
              </w:r>
            </w:ins>
            <w:ins w:id="4" w:author="IRINA MITKOVA RANGELOVA" w:date="2024-03-29T16:13:00Z">
              <w:r w:rsidR="004D71C0" w:rsidRPr="00EA1CDC">
                <w:rPr>
                  <w:rFonts w:ascii="Open Sans" w:hAnsi="Open Sans" w:cs="Open Sans"/>
                  <w:iCs/>
                  <w:sz w:val="24"/>
                  <w:szCs w:val="28"/>
                  <w:highlight w:val="yellow"/>
                  <w:lang w:val="en-GB"/>
                </w:rPr>
                <w:t>15</w:t>
              </w:r>
            </w:ins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377BBDD4" w14:textId="77777777" w:rsidR="00CE4732" w:rsidRPr="00EA1CDC" w:rsidRDefault="00CE4732" w:rsidP="00364E27">
            <w:pPr>
              <w:spacing w:before="120"/>
              <w:jc w:val="left"/>
              <w:rPr>
                <w:ins w:id="5" w:author="IRINA MITKOVA RANGELOVA" w:date="2024-03-29T16:13:00Z"/>
                <w:rFonts w:ascii="Open Sans" w:hAnsi="Open Sans" w:cs="Open Sans"/>
                <w:iCs/>
                <w:sz w:val="24"/>
                <w:szCs w:val="28"/>
                <w:highlight w:val="yellow"/>
                <w:lang w:val="en-GB"/>
              </w:rPr>
            </w:pPr>
            <w:ins w:id="6" w:author="IRINA MITKOVA RANGELOVA" w:date="2024-03-29T16:11:00Z">
              <w:r w:rsidRPr="00EA1CDC">
                <w:rPr>
                  <w:rFonts w:ascii="Open Sans" w:hAnsi="Open Sans" w:cs="Open Sans"/>
                  <w:iCs/>
                  <w:sz w:val="24"/>
                  <w:szCs w:val="28"/>
                  <w:highlight w:val="yellow"/>
                  <w:lang w:val="en-GB"/>
                </w:rPr>
                <w:t>Policy Learning Platform: policy advice, knowledge sharing and networking</w:t>
              </w:r>
            </w:ins>
          </w:p>
          <w:p w14:paraId="2C8B0989" w14:textId="74DEBDC4" w:rsidR="00CE4732" w:rsidRPr="00EA1CDC" w:rsidRDefault="00CE4732" w:rsidP="00CE4732">
            <w:pPr>
              <w:spacing w:before="120"/>
              <w:jc w:val="left"/>
              <w:rPr>
                <w:ins w:id="7" w:author="IRINA MITKOVA RANGELOVA" w:date="2024-03-29T16:10:00Z"/>
                <w:rFonts w:ascii="Open Sans" w:hAnsi="Open Sans" w:cs="Open Sans"/>
                <w:color w:val="000000" w:themeColor="text1"/>
                <w:sz w:val="24"/>
                <w:szCs w:val="28"/>
                <w:highlight w:val="yellow"/>
                <w:lang w:val="en-GB"/>
              </w:rPr>
            </w:pPr>
            <w:ins w:id="8" w:author="IRINA MITKOVA RANGELOVA" w:date="2024-03-29T16:13:00Z">
              <w:r w:rsidRPr="00EA1CDC">
                <w:rPr>
                  <w:rFonts w:ascii="Open Sans" w:hAnsi="Open Sans" w:cs="Open Sans"/>
                  <w:color w:val="000000" w:themeColor="text1"/>
                  <w:sz w:val="24"/>
                  <w:szCs w:val="28"/>
                  <w:highlight w:val="yellow"/>
                  <w:lang w:val="en-GB"/>
                </w:rPr>
                <w:t>Examples of Policy Learning Platform services</w:t>
              </w:r>
            </w:ins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6CF986FD" w14:textId="15D99C56" w:rsidR="00CE4732" w:rsidRPr="00EA1CDC" w:rsidRDefault="00CE4732" w:rsidP="00364E27">
            <w:pPr>
              <w:spacing w:before="120"/>
              <w:jc w:val="left"/>
              <w:rPr>
                <w:ins w:id="9" w:author="IRINA MITKOVA RANGELOVA" w:date="2024-03-29T16:10:00Z"/>
                <w:rFonts w:ascii="Open Sans" w:hAnsi="Open Sans" w:cs="Open Sans"/>
                <w:color w:val="000000" w:themeColor="text1"/>
                <w:sz w:val="24"/>
                <w:szCs w:val="28"/>
                <w:highlight w:val="yellow"/>
                <w:lang w:val="en-GB"/>
              </w:rPr>
            </w:pPr>
            <w:ins w:id="10" w:author="IRINA MITKOVA RANGELOVA" w:date="2024-03-29T16:13:00Z">
              <w:r w:rsidRPr="00EA1CDC">
                <w:rPr>
                  <w:rFonts w:ascii="Open Sans" w:hAnsi="Open Sans" w:cs="Open Sans"/>
                  <w:color w:val="000000" w:themeColor="text1"/>
                  <w:sz w:val="24"/>
                  <w:szCs w:val="28"/>
                  <w:highlight w:val="yellow"/>
                  <w:lang w:val="en-GB"/>
                </w:rPr>
                <w:t xml:space="preserve">JS Kristaps </w:t>
              </w:r>
              <w:proofErr w:type="spellStart"/>
              <w:r w:rsidRPr="00EA1CDC">
                <w:rPr>
                  <w:rFonts w:ascii="Open Sans" w:hAnsi="Open Sans" w:cs="Open Sans"/>
                  <w:color w:val="000000" w:themeColor="text1"/>
                  <w:sz w:val="24"/>
                  <w:szCs w:val="28"/>
                  <w:highlight w:val="yellow"/>
                  <w:lang w:val="en-GB"/>
                </w:rPr>
                <w:t>Rocans</w:t>
              </w:r>
            </w:ins>
            <w:proofErr w:type="spellEnd"/>
          </w:p>
        </w:tc>
      </w:tr>
      <w:tr w:rsidR="00CE4732" w:rsidRPr="0095633E" w14:paraId="226A4C4D" w14:textId="77777777" w:rsidTr="00364E27">
        <w:trPr>
          <w:trHeight w:val="737"/>
          <w:ins w:id="11" w:author="IRINA MITKOVA RANGELOVA" w:date="2024-03-29T16:10:00Z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82AFB80" w14:textId="135DEADF" w:rsidR="00CE4732" w:rsidRDefault="00CE4732" w:rsidP="00364E27">
            <w:pPr>
              <w:spacing w:before="120"/>
              <w:jc w:val="left"/>
              <w:rPr>
                <w:ins w:id="12" w:author="IRINA MITKOVA RANGELOVA" w:date="2024-03-29T16:10:00Z"/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bookmarkStart w:id="13" w:name="_GoBack" w:colFirst="0" w:colLast="3"/>
            <w:ins w:id="14" w:author="IRINA MITKOVA RANGELOVA" w:date="2024-03-29T16:10:00Z">
              <w:r w:rsidRPr="005B38DA">
                <w:rPr>
                  <w:rFonts w:ascii="Open Sans" w:hAnsi="Open Sans" w:cs="Open Sans"/>
                  <w:iCs/>
                  <w:sz w:val="24"/>
                  <w:szCs w:val="28"/>
                  <w:lang w:val="en-GB"/>
                </w:rPr>
                <w:t>1</w:t>
              </w:r>
              <w:r>
                <w:rPr>
                  <w:rFonts w:ascii="Open Sans" w:hAnsi="Open Sans" w:cs="Open Sans"/>
                  <w:iCs/>
                  <w:sz w:val="24"/>
                  <w:szCs w:val="28"/>
                  <w:lang w:val="en-GB"/>
                </w:rPr>
                <w:t>4</w:t>
              </w:r>
              <w:r w:rsidRPr="005B38DA">
                <w:rPr>
                  <w:rFonts w:ascii="Open Sans" w:hAnsi="Open Sans" w:cs="Open Sans"/>
                  <w:iCs/>
                  <w:sz w:val="24"/>
                  <w:szCs w:val="28"/>
                  <w:lang w:val="en-GB"/>
                </w:rPr>
                <w:t>:</w:t>
              </w:r>
            </w:ins>
            <w:ins w:id="15" w:author="IRINA MITKOVA RANGELOVA" w:date="2024-03-29T16:13:00Z">
              <w:r w:rsidR="004D71C0">
                <w:rPr>
                  <w:rFonts w:ascii="Open Sans" w:hAnsi="Open Sans" w:cs="Open Sans"/>
                  <w:iCs/>
                  <w:sz w:val="24"/>
                  <w:szCs w:val="28"/>
                  <w:lang w:val="en-GB"/>
                </w:rPr>
                <w:t>15</w:t>
              </w:r>
            </w:ins>
            <w:ins w:id="16" w:author="IRINA MITKOVA RANGELOVA" w:date="2024-03-29T16:10:00Z">
              <w:r w:rsidRPr="005B38DA">
                <w:rPr>
                  <w:rFonts w:ascii="Open Sans" w:hAnsi="Open Sans" w:cs="Open Sans"/>
                  <w:iCs/>
                  <w:sz w:val="24"/>
                  <w:szCs w:val="28"/>
                  <w:lang w:val="en-GB"/>
                </w:rPr>
                <w:t>-1</w:t>
              </w:r>
              <w:r>
                <w:rPr>
                  <w:rFonts w:ascii="Open Sans" w:hAnsi="Open Sans" w:cs="Open Sans"/>
                  <w:iCs/>
                  <w:sz w:val="24"/>
                  <w:szCs w:val="28"/>
                  <w:lang w:val="en-GB"/>
                </w:rPr>
                <w:t>4</w:t>
              </w:r>
              <w:r w:rsidRPr="005B38DA">
                <w:rPr>
                  <w:rFonts w:ascii="Open Sans" w:hAnsi="Open Sans" w:cs="Open Sans"/>
                  <w:iCs/>
                  <w:sz w:val="24"/>
                  <w:szCs w:val="28"/>
                  <w:lang w:val="en-GB"/>
                </w:rPr>
                <w:t>:</w:t>
              </w:r>
              <w:r>
                <w:rPr>
                  <w:rFonts w:ascii="Open Sans" w:hAnsi="Open Sans" w:cs="Open Sans"/>
                  <w:iCs/>
                  <w:sz w:val="24"/>
                  <w:szCs w:val="28"/>
                  <w:lang w:val="en-GB"/>
                </w:rPr>
                <w:t>30</w:t>
              </w:r>
            </w:ins>
          </w:p>
          <w:p w14:paraId="33FF2715" w14:textId="77777777" w:rsidR="00CE4732" w:rsidRPr="0095633E" w:rsidRDefault="00CE4732" w:rsidP="00364E27">
            <w:pPr>
              <w:spacing w:before="120"/>
              <w:jc w:val="left"/>
              <w:rPr>
                <w:ins w:id="17" w:author="IRINA MITKOVA RANGELOVA" w:date="2024-03-29T16:10:00Z"/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E8B1257" w14:textId="77777777" w:rsidR="00CE4732" w:rsidRPr="00465B87" w:rsidRDefault="00CE4732" w:rsidP="00364E27">
            <w:pPr>
              <w:spacing w:before="120"/>
              <w:jc w:val="left"/>
              <w:rPr>
                <w:ins w:id="18" w:author="IRINA MITKOVA RANGELOVA" w:date="2024-03-29T16:10:00Z"/>
                <w:rFonts w:ascii="Open Sans" w:hAnsi="Open Sans" w:cs="Open Sans"/>
                <w:color w:val="000000" w:themeColor="text1"/>
                <w:sz w:val="24"/>
                <w:szCs w:val="28"/>
                <w:highlight w:val="yellow"/>
                <w:lang w:val="en-GB"/>
              </w:rPr>
            </w:pPr>
            <w:ins w:id="19" w:author="IRINA MITKOVA RANGELOVA" w:date="2024-03-29T16:10:00Z">
              <w:r w:rsidRPr="00465B87">
                <w:rPr>
                  <w:rFonts w:ascii="Open Sans" w:hAnsi="Open Sans" w:cs="Open Sans"/>
                  <w:b/>
                  <w:iCs/>
                  <w:sz w:val="24"/>
                  <w:szCs w:val="28"/>
                  <w:highlight w:val="yellow"/>
                  <w:lang w:val="en-GB"/>
                </w:rPr>
                <w:t>Q &amp; A</w:t>
              </w:r>
            </w:ins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84B78E9" w14:textId="77777777" w:rsidR="00CE4732" w:rsidRPr="0095633E" w:rsidRDefault="00CE4732" w:rsidP="00364E27">
            <w:pPr>
              <w:spacing w:before="120"/>
              <w:jc w:val="left"/>
              <w:rPr>
                <w:ins w:id="20" w:author="IRINA MITKOVA RANGELOVA" w:date="2024-03-29T16:10:00Z"/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bookmarkEnd w:id="13"/>
    </w:tbl>
    <w:p w14:paraId="3E34F131" w14:textId="77777777" w:rsidR="00D47281" w:rsidRDefault="00D47281" w:rsidP="00BE524A">
      <w:pPr>
        <w:rPr>
          <w:lang w:val="en-GB"/>
        </w:rPr>
      </w:pPr>
    </w:p>
    <w:p w14:paraId="0A682E55" w14:textId="5AD74D70" w:rsidR="007932B2" w:rsidRDefault="007932B2" w:rsidP="00BE524A">
      <w:pPr>
        <w:rPr>
          <w:highlight w:val="yellow"/>
          <w:lang w:val="en-GB"/>
        </w:rPr>
      </w:pPr>
      <w:r w:rsidRPr="007932B2">
        <w:rPr>
          <w:lang w:val="en-GB"/>
        </w:rPr>
        <w:t>You can register at the link below.</w:t>
      </w:r>
    </w:p>
    <w:p w14:paraId="119F6C55" w14:textId="18366977" w:rsidR="00ED1E1A" w:rsidRPr="000731F6" w:rsidRDefault="00465B87" w:rsidP="00BE524A">
      <w:pPr>
        <w:rPr>
          <w:rFonts w:ascii="Open Sans" w:hAnsi="Open Sans" w:cs="Open Sans"/>
          <w:b/>
          <w:bCs/>
          <w:sz w:val="24"/>
          <w:szCs w:val="24"/>
          <w:u w:val="single"/>
          <w:lang w:val="en-GB"/>
        </w:rPr>
      </w:pPr>
      <w:hyperlink r:id="rId11" w:history="1">
        <w:r w:rsidR="00D47281" w:rsidRPr="000E7A67">
          <w:rPr>
            <w:rStyle w:val="Hyperlink"/>
            <w:rFonts w:ascii="Open Sans" w:hAnsi="Open Sans" w:cs="Open Sans"/>
            <w:bCs/>
            <w:sz w:val="24"/>
            <w:szCs w:val="24"/>
            <w:lang w:val="en-GB"/>
          </w:rPr>
          <w:t>Registration form</w:t>
        </w:r>
      </w:hyperlink>
    </w:p>
    <w:p w14:paraId="30D7CDF6" w14:textId="18C416D5" w:rsidR="003E6F38" w:rsidRPr="00570612" w:rsidRDefault="003E6F38" w:rsidP="00BE524A">
      <w:pPr>
        <w:rPr>
          <w:rFonts w:ascii="Open Sans" w:hAnsi="Open Sans" w:cs="Open Sans"/>
          <w:i/>
          <w:iCs/>
          <w:lang w:val="en-GB"/>
        </w:rPr>
      </w:pPr>
    </w:p>
    <w:p w14:paraId="35AC9B82" w14:textId="723D4CE3" w:rsidR="003E6F38" w:rsidRPr="00570612" w:rsidRDefault="003E6F38" w:rsidP="00BE524A">
      <w:pPr>
        <w:rPr>
          <w:rFonts w:ascii="Open Sans" w:hAnsi="Open Sans" w:cs="Open Sans"/>
          <w:i/>
          <w:iCs/>
          <w:lang w:val="en-GB"/>
        </w:rPr>
      </w:pPr>
      <w:r w:rsidRPr="00570612">
        <w:rPr>
          <w:rFonts w:ascii="Open Sans" w:hAnsi="Open Sans" w:cs="Open Sans"/>
          <w:i/>
          <w:iCs/>
          <w:lang w:val="en-GB"/>
        </w:rPr>
        <w:t xml:space="preserve">The Information Day will take place in Bulgarian or in English </w:t>
      </w:r>
      <w:r w:rsidR="005F389C">
        <w:rPr>
          <w:rFonts w:ascii="Open Sans" w:hAnsi="Open Sans" w:cs="Open Sans"/>
          <w:i/>
          <w:iCs/>
          <w:lang w:val="en-GB"/>
        </w:rPr>
        <w:t xml:space="preserve">language </w:t>
      </w:r>
      <w:r w:rsidRPr="00570612">
        <w:rPr>
          <w:rFonts w:ascii="Open Sans" w:hAnsi="Open Sans" w:cs="Open Sans"/>
          <w:i/>
          <w:iCs/>
          <w:lang w:val="en-GB"/>
        </w:rPr>
        <w:t>depending on the speaker</w:t>
      </w:r>
    </w:p>
    <w:sectPr w:rsidR="003E6F38" w:rsidRPr="00570612" w:rsidSect="00D977E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8567" w14:textId="77777777" w:rsidR="00B43E08" w:rsidRDefault="00B43E08" w:rsidP="00332B36">
      <w:r>
        <w:separator/>
      </w:r>
    </w:p>
  </w:endnote>
  <w:endnote w:type="continuationSeparator" w:id="0">
    <w:p w14:paraId="1B4A57E0" w14:textId="77777777" w:rsidR="00B43E08" w:rsidRDefault="00B43E0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997" w14:textId="116B1301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E83">
      <w:rPr>
        <w:sz w:val="16"/>
        <w:szCs w:val="16"/>
        <w:lang w:val="en-US"/>
      </w:rPr>
      <w:t xml:space="preserve">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465B87">
      <w:rPr>
        <w:noProof/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465B87">
      <w:rPr>
        <w:noProof/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02AD" w14:textId="0D4ED850" w:rsidR="00244D24" w:rsidRDefault="000736B9" w:rsidP="000736B9">
    <w:pPr>
      <w:pStyle w:val="IE-pagenr"/>
      <w:ind w:left="-936" w:right="-30"/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336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67F9" w14:textId="77777777" w:rsidR="00B43E08" w:rsidRDefault="00B43E08" w:rsidP="00332B36">
      <w:r>
        <w:separator/>
      </w:r>
    </w:p>
  </w:footnote>
  <w:footnote w:type="continuationSeparator" w:id="0">
    <w:p w14:paraId="0BDE6F49" w14:textId="77777777" w:rsidR="00B43E08" w:rsidRDefault="00B43E0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30422C61" w:rsidR="000906C0" w:rsidRDefault="00754E15" w:rsidP="00B94F3E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DACD" w14:textId="3D4DD1E2" w:rsidR="00372A31" w:rsidRDefault="000736B9" w:rsidP="000736B9">
    <w:pPr>
      <w:pStyle w:val="Header"/>
      <w:ind w:left="-907"/>
    </w:pPr>
    <w:r>
      <w:rPr>
        <w:noProof/>
        <w:lang w:val="en-US"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9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NA MITKOVA RANGELOVA">
    <w15:presenceInfo w15:providerId="AD" w15:userId="S-1-5-21-583907252-1580818891-854245398-4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E"/>
    <w:rsid w:val="00005D00"/>
    <w:rsid w:val="00007515"/>
    <w:rsid w:val="00034263"/>
    <w:rsid w:val="000731F6"/>
    <w:rsid w:val="000736B9"/>
    <w:rsid w:val="000742F4"/>
    <w:rsid w:val="00085CDC"/>
    <w:rsid w:val="000906C0"/>
    <w:rsid w:val="000A0D34"/>
    <w:rsid w:val="000C33F0"/>
    <w:rsid w:val="000E7A67"/>
    <w:rsid w:val="000F0585"/>
    <w:rsid w:val="00106A28"/>
    <w:rsid w:val="0011323A"/>
    <w:rsid w:val="001327C6"/>
    <w:rsid w:val="0014514A"/>
    <w:rsid w:val="001742B1"/>
    <w:rsid w:val="00175795"/>
    <w:rsid w:val="001A5B42"/>
    <w:rsid w:val="00201CA7"/>
    <w:rsid w:val="00204095"/>
    <w:rsid w:val="00244D24"/>
    <w:rsid w:val="002A2647"/>
    <w:rsid w:val="002F2218"/>
    <w:rsid w:val="002F2780"/>
    <w:rsid w:val="00306CB5"/>
    <w:rsid w:val="00310977"/>
    <w:rsid w:val="00322229"/>
    <w:rsid w:val="00332B36"/>
    <w:rsid w:val="00346143"/>
    <w:rsid w:val="0036515D"/>
    <w:rsid w:val="003654FB"/>
    <w:rsid w:val="00372A31"/>
    <w:rsid w:val="003900BE"/>
    <w:rsid w:val="003926BD"/>
    <w:rsid w:val="003C13CF"/>
    <w:rsid w:val="003D4D36"/>
    <w:rsid w:val="003D6F8E"/>
    <w:rsid w:val="003E2254"/>
    <w:rsid w:val="003E3ADF"/>
    <w:rsid w:val="003E5C43"/>
    <w:rsid w:val="003E6F38"/>
    <w:rsid w:val="00405082"/>
    <w:rsid w:val="00417D99"/>
    <w:rsid w:val="00423DA0"/>
    <w:rsid w:val="00432443"/>
    <w:rsid w:val="00453D2B"/>
    <w:rsid w:val="00453E8C"/>
    <w:rsid w:val="00461CD9"/>
    <w:rsid w:val="00465B87"/>
    <w:rsid w:val="004906A0"/>
    <w:rsid w:val="004C4422"/>
    <w:rsid w:val="004C6C7C"/>
    <w:rsid w:val="004D59F2"/>
    <w:rsid w:val="004D71C0"/>
    <w:rsid w:val="005005DF"/>
    <w:rsid w:val="00504CFB"/>
    <w:rsid w:val="005167A1"/>
    <w:rsid w:val="0052560E"/>
    <w:rsid w:val="00530054"/>
    <w:rsid w:val="00530490"/>
    <w:rsid w:val="005338B1"/>
    <w:rsid w:val="00533C1F"/>
    <w:rsid w:val="00542D78"/>
    <w:rsid w:val="005650F0"/>
    <w:rsid w:val="00566E5A"/>
    <w:rsid w:val="00570612"/>
    <w:rsid w:val="00571EFB"/>
    <w:rsid w:val="00580E24"/>
    <w:rsid w:val="00597556"/>
    <w:rsid w:val="005B38DA"/>
    <w:rsid w:val="005D7A98"/>
    <w:rsid w:val="005E5498"/>
    <w:rsid w:val="005F26A5"/>
    <w:rsid w:val="005F389C"/>
    <w:rsid w:val="00643F4E"/>
    <w:rsid w:val="006B1197"/>
    <w:rsid w:val="006D6B4D"/>
    <w:rsid w:val="00701A48"/>
    <w:rsid w:val="00705886"/>
    <w:rsid w:val="0072202A"/>
    <w:rsid w:val="0073154E"/>
    <w:rsid w:val="0074181C"/>
    <w:rsid w:val="00754E15"/>
    <w:rsid w:val="00762D72"/>
    <w:rsid w:val="007932B2"/>
    <w:rsid w:val="007B2B72"/>
    <w:rsid w:val="00833FCC"/>
    <w:rsid w:val="00866DF9"/>
    <w:rsid w:val="00871846"/>
    <w:rsid w:val="008A6B1F"/>
    <w:rsid w:val="008B7BFF"/>
    <w:rsid w:val="008C1490"/>
    <w:rsid w:val="008C27D4"/>
    <w:rsid w:val="008C3C97"/>
    <w:rsid w:val="008D0B44"/>
    <w:rsid w:val="00934DE5"/>
    <w:rsid w:val="00946011"/>
    <w:rsid w:val="0095633E"/>
    <w:rsid w:val="0097054E"/>
    <w:rsid w:val="009C17DD"/>
    <w:rsid w:val="009C28AE"/>
    <w:rsid w:val="009D17C2"/>
    <w:rsid w:val="009E0DEB"/>
    <w:rsid w:val="009E78C0"/>
    <w:rsid w:val="00A07457"/>
    <w:rsid w:val="00A34E18"/>
    <w:rsid w:val="00A47A91"/>
    <w:rsid w:val="00A65C8E"/>
    <w:rsid w:val="00AA1E0B"/>
    <w:rsid w:val="00AA446F"/>
    <w:rsid w:val="00AB7569"/>
    <w:rsid w:val="00AC13AB"/>
    <w:rsid w:val="00AC4BEA"/>
    <w:rsid w:val="00AD00E7"/>
    <w:rsid w:val="00AD2613"/>
    <w:rsid w:val="00AE60E7"/>
    <w:rsid w:val="00B11B9A"/>
    <w:rsid w:val="00B21E1B"/>
    <w:rsid w:val="00B37F6E"/>
    <w:rsid w:val="00B413ED"/>
    <w:rsid w:val="00B43E08"/>
    <w:rsid w:val="00B56462"/>
    <w:rsid w:val="00B6206B"/>
    <w:rsid w:val="00B85260"/>
    <w:rsid w:val="00B94F3E"/>
    <w:rsid w:val="00B96F0D"/>
    <w:rsid w:val="00BA0B60"/>
    <w:rsid w:val="00BA5933"/>
    <w:rsid w:val="00BB06C2"/>
    <w:rsid w:val="00BB436B"/>
    <w:rsid w:val="00BB4B52"/>
    <w:rsid w:val="00BC447D"/>
    <w:rsid w:val="00BE524A"/>
    <w:rsid w:val="00C07943"/>
    <w:rsid w:val="00C208FD"/>
    <w:rsid w:val="00C218D0"/>
    <w:rsid w:val="00C233E5"/>
    <w:rsid w:val="00C568B3"/>
    <w:rsid w:val="00CD33C1"/>
    <w:rsid w:val="00CE4732"/>
    <w:rsid w:val="00CE7F87"/>
    <w:rsid w:val="00D01CCC"/>
    <w:rsid w:val="00D02130"/>
    <w:rsid w:val="00D1069E"/>
    <w:rsid w:val="00D24595"/>
    <w:rsid w:val="00D47281"/>
    <w:rsid w:val="00D54EA3"/>
    <w:rsid w:val="00D54F56"/>
    <w:rsid w:val="00D55828"/>
    <w:rsid w:val="00D65DFD"/>
    <w:rsid w:val="00D704D8"/>
    <w:rsid w:val="00D71C15"/>
    <w:rsid w:val="00D977E0"/>
    <w:rsid w:val="00DA3E83"/>
    <w:rsid w:val="00DB1808"/>
    <w:rsid w:val="00DB1B60"/>
    <w:rsid w:val="00DD125D"/>
    <w:rsid w:val="00DF2025"/>
    <w:rsid w:val="00DF36D1"/>
    <w:rsid w:val="00E02859"/>
    <w:rsid w:val="00E10435"/>
    <w:rsid w:val="00E135F3"/>
    <w:rsid w:val="00E140CA"/>
    <w:rsid w:val="00E467A7"/>
    <w:rsid w:val="00E50812"/>
    <w:rsid w:val="00E52E10"/>
    <w:rsid w:val="00E54A11"/>
    <w:rsid w:val="00E55D2E"/>
    <w:rsid w:val="00E724D5"/>
    <w:rsid w:val="00E8068E"/>
    <w:rsid w:val="00E839BF"/>
    <w:rsid w:val="00EA13C3"/>
    <w:rsid w:val="00EA1CDC"/>
    <w:rsid w:val="00EA236D"/>
    <w:rsid w:val="00EB68B5"/>
    <w:rsid w:val="00EB6B83"/>
    <w:rsid w:val="00EC7359"/>
    <w:rsid w:val="00ED1E1A"/>
    <w:rsid w:val="00F01650"/>
    <w:rsid w:val="00F12796"/>
    <w:rsid w:val="00F22D2B"/>
    <w:rsid w:val="00F26BCB"/>
    <w:rsid w:val="00F320C7"/>
    <w:rsid w:val="00F44247"/>
    <w:rsid w:val="00F5421F"/>
    <w:rsid w:val="00F75A99"/>
    <w:rsid w:val="00FA0F22"/>
    <w:rsid w:val="00FA4A94"/>
    <w:rsid w:val="00FD282B"/>
    <w:rsid w:val="00FF1C30"/>
    <w:rsid w:val="08352A1D"/>
    <w:rsid w:val="36BA00B0"/>
    <w:rsid w:val="5D684E43"/>
    <w:rsid w:val="72EEC853"/>
    <w:rsid w:val="778ED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iu1FFDTbCYeSKf6L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eate a new document." ma:contentTypeScope="" ma:versionID="c1c74d8efd93615ee218dc303cda0fc7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2b13a6fd35ad9347a3d9c497345d557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376a51-17b9-4c55-a5b6-8ffc5745b8e3">
      <Terms xmlns="http://schemas.microsoft.com/office/infopath/2007/PartnerControls"/>
    </lcf76f155ced4ddcb4097134ff3c332f>
    <TaxCatchAll xmlns="bcc3595b-d9fa-431b-a480-d19cb01515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9C1E-F444-4CD9-A2AE-AE0689E69952}"/>
</file>

<file path=customXml/itemProps2.xml><?xml version="1.0" encoding="utf-8"?>
<ds:datastoreItem xmlns:ds="http://schemas.openxmlformats.org/officeDocument/2006/customXml" ds:itemID="{B1F6005A-CC4B-4F91-8979-51C6F6267ED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5680805-e956-4cde-b5e2-b05f91aa9d1d"/>
    <ds:schemaRef ds:uri="http://purl.org/dc/terms/"/>
    <ds:schemaRef ds:uri="http://purl.org/dc/dcmitype/"/>
    <ds:schemaRef ds:uri="ae1c26e0-bdd1-4ce2-bc5c-b06756f3bce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24E8-4A2D-4E6C-AFB9-97A4C90E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44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/>
  <Company/>
  <LinksUpToDate>false</LinksUpToDate>
  <CharactersWithSpaces>1639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IRINA MITKOVA RANGELOVA</cp:lastModifiedBy>
  <cp:revision>10</cp:revision>
  <cp:lastPrinted>2021-07-08T13:01:00Z</cp:lastPrinted>
  <dcterms:created xsi:type="dcterms:W3CDTF">2024-03-29T14:04:00Z</dcterms:created>
  <dcterms:modified xsi:type="dcterms:W3CDTF">2024-03-29T15:12:00Z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