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698E" w14:textId="00520481" w:rsidR="0029185E" w:rsidRPr="007239C3" w:rsidRDefault="003D5370" w:rsidP="00310E23">
      <w:pPr>
        <w:spacing w:after="0"/>
        <w:rPr>
          <w:rFonts w:cs="Arial"/>
          <w:sz w:val="22"/>
          <w:szCs w:val="22"/>
        </w:rPr>
      </w:pPr>
      <w:r>
        <w:rPr>
          <w:rFonts w:cs="Arial"/>
          <w:noProof/>
          <w:sz w:val="22"/>
          <w:szCs w:val="22"/>
          <w:lang w:val="es-ES" w:eastAsia="es-ES"/>
        </w:rPr>
        <w:drawing>
          <wp:inline distT="0" distB="0" distL="0" distR="0" wp14:anchorId="34997448" wp14:editId="655A627D">
            <wp:extent cx="4314825" cy="2162175"/>
            <wp:effectExtent l="0" t="0" r="9525" b="9525"/>
            <wp:docPr id="14" name="Imagen 14" descr="C:\Users\Usuario\Downloads\DeC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eCa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inline>
        </w:drawing>
      </w:r>
      <w:r w:rsidR="00C463BE">
        <w:rPr>
          <w:noProof/>
          <w:lang w:val="es-ES" w:eastAsia="es-ES"/>
        </w:rPr>
        <w:drawing>
          <wp:anchor distT="0" distB="0" distL="114300" distR="114300" simplePos="0" relativeHeight="251686912" behindDoc="0" locked="0" layoutInCell="1" allowOverlap="1" wp14:anchorId="70F6D9AC" wp14:editId="4764C7CE">
            <wp:simplePos x="0" y="0"/>
            <wp:positionH relativeFrom="column">
              <wp:posOffset>-676275</wp:posOffset>
            </wp:positionH>
            <wp:positionV relativeFrom="paragraph">
              <wp:posOffset>-1007745</wp:posOffset>
            </wp:positionV>
            <wp:extent cx="7590790" cy="10755630"/>
            <wp:effectExtent l="0" t="0" r="0" b="7620"/>
            <wp:wrapNone/>
            <wp:docPr id="2" name="Imagen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0790" cy="10755630"/>
                    </a:xfrm>
                    <a:prstGeom prst="rect">
                      <a:avLst/>
                    </a:prstGeom>
                    <a:noFill/>
                  </pic:spPr>
                </pic:pic>
              </a:graphicData>
            </a:graphic>
            <wp14:sizeRelH relativeFrom="page">
              <wp14:pctWidth>0</wp14:pctWidth>
            </wp14:sizeRelH>
            <wp14:sizeRelV relativeFrom="page">
              <wp14:pctHeight>0</wp14:pctHeight>
            </wp14:sizeRelV>
          </wp:anchor>
        </w:drawing>
      </w:r>
    </w:p>
    <w:p w14:paraId="19F93FAF" w14:textId="304809A5" w:rsidR="0078303C" w:rsidRDefault="00B172F6" w:rsidP="00E95543">
      <w:pPr>
        <w:ind w:firstLine="0"/>
        <w:rPr>
          <w:rFonts w:asciiTheme="minorHAnsi" w:hAnsiTheme="minorHAnsi" w:cstheme="minorHAnsi"/>
          <w:b/>
          <w:color w:val="EFAD3C"/>
          <w:sz w:val="22"/>
          <w:szCs w:val="22"/>
        </w:rPr>
      </w:pPr>
      <w:r>
        <w:rPr>
          <w:rFonts w:asciiTheme="minorHAnsi" w:hAnsiTheme="minorHAnsi" w:cstheme="minorHAnsi"/>
          <w:b/>
          <w:color w:val="EFAD3C"/>
          <w:sz w:val="22"/>
          <w:szCs w:val="22"/>
        </w:rPr>
        <w:t>PORTADA</w:t>
      </w:r>
    </w:p>
    <w:p w14:paraId="0A0CE0EA" w14:textId="66773A69" w:rsidR="0078303C" w:rsidRDefault="00005D82" w:rsidP="0078303C">
      <w:pPr>
        <w:spacing w:before="0" w:after="160" w:line="259" w:lineRule="auto"/>
        <w:ind w:firstLine="0"/>
        <w:jc w:val="left"/>
        <w:rPr>
          <w:rFonts w:asciiTheme="minorHAnsi" w:hAnsiTheme="minorHAnsi" w:cstheme="minorHAnsi"/>
          <w:b/>
          <w:color w:val="EFAD3C"/>
          <w:sz w:val="22"/>
          <w:szCs w:val="22"/>
        </w:rPr>
      </w:pPr>
      <w:ins w:id="0" w:author="Ana Martinez Pinilla" w:date="2022-02-01T07:52:00Z">
        <w:r w:rsidRPr="00005D82">
          <w:rPr>
            <w:rFonts w:cs="Arial"/>
            <w:noProof/>
            <w:sz w:val="22"/>
            <w:szCs w:val="22"/>
            <w:lang w:val="es-ES" w:eastAsia="es-ES"/>
          </w:rPr>
          <mc:AlternateContent>
            <mc:Choice Requires="wps">
              <w:drawing>
                <wp:anchor distT="45720" distB="45720" distL="114300" distR="114300" simplePos="0" relativeHeight="251689984" behindDoc="0" locked="0" layoutInCell="1" allowOverlap="1" wp14:anchorId="62474D2E" wp14:editId="39A7F072">
                  <wp:simplePos x="0" y="0"/>
                  <wp:positionH relativeFrom="column">
                    <wp:posOffset>208915</wp:posOffset>
                  </wp:positionH>
                  <wp:positionV relativeFrom="paragraph">
                    <wp:posOffset>4144010</wp:posOffset>
                  </wp:positionV>
                  <wp:extent cx="3562350" cy="140462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577C645A" w14:textId="77777777" w:rsidR="00643DDF" w:rsidRDefault="0082576E" w:rsidP="00643DDF">
                              <w:pPr>
                                <w:ind w:firstLine="0"/>
                                <w:jc w:val="center"/>
                                <w:rPr>
                                  <w:ins w:id="1" w:author="rachel" w:date="2022-02-01T09:51:00Z"/>
                                  <w:rFonts w:cs="Arial"/>
                                  <w:b/>
                                  <w:sz w:val="28"/>
                                  <w:szCs w:val="28"/>
                                </w:rPr>
                              </w:pPr>
                              <w:r w:rsidRPr="0082576E">
                                <w:rPr>
                                  <w:rFonts w:cs="Arial"/>
                                  <w:b/>
                                  <w:sz w:val="28"/>
                                  <w:szCs w:val="28"/>
                                </w:rPr>
                                <w:t>Implementation</w:t>
                              </w:r>
                              <w:r w:rsidR="00643DDF">
                                <w:rPr>
                                  <w:rFonts w:cs="Arial"/>
                                  <w:b/>
                                  <w:sz w:val="28"/>
                                  <w:szCs w:val="28"/>
                                </w:rPr>
                                <w:t xml:space="preserve"> timeframe</w:t>
                              </w:r>
                              <w:r w:rsidRPr="0082576E">
                                <w:rPr>
                                  <w:rFonts w:cs="Arial"/>
                                  <w:b/>
                                  <w:sz w:val="28"/>
                                  <w:szCs w:val="28"/>
                                </w:rPr>
                                <w:t>:</w:t>
                              </w:r>
                            </w:p>
                            <w:p w14:paraId="3A623394" w14:textId="0211579F" w:rsidR="00005D82" w:rsidRPr="0082576E" w:rsidRDefault="0082576E" w:rsidP="00643DDF">
                              <w:pPr>
                                <w:ind w:firstLine="0"/>
                                <w:jc w:val="center"/>
                                <w:rPr>
                                  <w:rFonts w:cs="Arial"/>
                                  <w:b/>
                                  <w:sz w:val="28"/>
                                  <w:szCs w:val="28"/>
                                  <w:lang w:val="es-ES"/>
                                </w:rPr>
                              </w:pPr>
                              <w:r w:rsidRPr="0082576E">
                                <w:rPr>
                                  <w:rFonts w:cs="Arial"/>
                                  <w:b/>
                                  <w:sz w:val="28"/>
                                  <w:szCs w:val="28"/>
                                </w:rPr>
                                <w:t>June</w:t>
                              </w:r>
                              <w:r w:rsidR="00005D82" w:rsidRPr="0082576E">
                                <w:rPr>
                                  <w:rFonts w:cs="Arial"/>
                                  <w:b/>
                                  <w:sz w:val="28"/>
                                  <w:szCs w:val="28"/>
                                </w:rPr>
                                <w:t xml:space="preserve"> 2021-</w:t>
                              </w:r>
                              <w:r w:rsidRPr="0082576E">
                                <w:rPr>
                                  <w:rFonts w:cs="Arial"/>
                                  <w:b/>
                                  <w:sz w:val="28"/>
                                  <w:szCs w:val="28"/>
                                </w:rPr>
                                <w:t>May</w:t>
                              </w:r>
                              <w:r w:rsidR="00005D82" w:rsidRPr="0082576E">
                                <w:rPr>
                                  <w:rFonts w:cs="Arial"/>
                                  <w:b/>
                                  <w:sz w:val="28"/>
                                  <w:szCs w:val="28"/>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45pt;margin-top:326.3pt;width:280.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">
                  <v:textbox style="mso-fit-shape-to-text:t">
                    <w:txbxContent>
                      <w:p w14:paraId="577C645A" w14:textId="77777777" w:rsidR="00643DDF" w:rsidRDefault="0082576E" w:rsidP="00643DDF">
                        <w:pPr>
                          <w:ind w:firstLine="0"/>
                          <w:jc w:val="center"/>
                          <w:rPr>
                            <w:ins w:id="2" w:author="rachel" w:date="2022-02-01T09:51:00Z"/>
                            <w:rFonts w:cs="Arial"/>
                            <w:b/>
                            <w:sz w:val="28"/>
                            <w:szCs w:val="28"/>
                          </w:rPr>
                        </w:pPr>
                        <w:r w:rsidRPr="0082576E">
                          <w:rPr>
                            <w:rFonts w:cs="Arial"/>
                            <w:b/>
                            <w:sz w:val="28"/>
                            <w:szCs w:val="28"/>
                          </w:rPr>
                          <w:t>Implementation</w:t>
                        </w:r>
                        <w:r w:rsidR="00643DDF">
                          <w:rPr>
                            <w:rFonts w:cs="Arial"/>
                            <w:b/>
                            <w:sz w:val="28"/>
                            <w:szCs w:val="28"/>
                          </w:rPr>
                          <w:t xml:space="preserve"> timeframe</w:t>
                        </w:r>
                        <w:r w:rsidRPr="0082576E">
                          <w:rPr>
                            <w:rFonts w:cs="Arial"/>
                            <w:b/>
                            <w:sz w:val="28"/>
                            <w:szCs w:val="28"/>
                          </w:rPr>
                          <w:t>:</w:t>
                        </w:r>
                      </w:p>
                      <w:p w14:paraId="3A623394" w14:textId="0211579F" w:rsidR="00005D82" w:rsidRPr="0082576E" w:rsidRDefault="0082576E" w:rsidP="00643DDF">
                        <w:pPr>
                          <w:ind w:firstLine="0"/>
                          <w:jc w:val="center"/>
                          <w:rPr>
                            <w:rFonts w:cs="Arial"/>
                            <w:b/>
                            <w:sz w:val="28"/>
                            <w:szCs w:val="28"/>
                            <w:lang w:val="es-ES"/>
                          </w:rPr>
                        </w:pPr>
                        <w:r w:rsidRPr="0082576E">
                          <w:rPr>
                            <w:rFonts w:cs="Arial"/>
                            <w:b/>
                            <w:sz w:val="28"/>
                            <w:szCs w:val="28"/>
                          </w:rPr>
                          <w:t>June</w:t>
                        </w:r>
                        <w:r w:rsidR="00005D82" w:rsidRPr="0082576E">
                          <w:rPr>
                            <w:rFonts w:cs="Arial"/>
                            <w:b/>
                            <w:sz w:val="28"/>
                            <w:szCs w:val="28"/>
                          </w:rPr>
                          <w:t xml:space="preserve"> 2021-</w:t>
                        </w:r>
                        <w:r w:rsidRPr="0082576E">
                          <w:rPr>
                            <w:rFonts w:cs="Arial"/>
                            <w:b/>
                            <w:sz w:val="28"/>
                            <w:szCs w:val="28"/>
                          </w:rPr>
                          <w:t>May</w:t>
                        </w:r>
                        <w:r w:rsidR="00005D82" w:rsidRPr="0082576E">
                          <w:rPr>
                            <w:rFonts w:cs="Arial"/>
                            <w:b/>
                            <w:sz w:val="28"/>
                            <w:szCs w:val="28"/>
                          </w:rPr>
                          <w:t xml:space="preserve"> 2023</w:t>
                        </w:r>
                      </w:p>
                    </w:txbxContent>
                  </v:textbox>
                  <w10:wrap type="square"/>
                </v:shape>
              </w:pict>
            </mc:Fallback>
          </mc:AlternateContent>
        </w:r>
      </w:ins>
      <w:r w:rsidR="003D5370">
        <w:rPr>
          <w:rFonts w:asciiTheme="minorHAnsi" w:hAnsiTheme="minorHAnsi" w:cstheme="minorHAnsi"/>
          <w:b/>
          <w:noProof/>
          <w:szCs w:val="20"/>
          <w:lang w:val="es-ES" w:eastAsia="es-ES"/>
        </w:rPr>
        <w:drawing>
          <wp:anchor distT="0" distB="0" distL="114300" distR="114300" simplePos="0" relativeHeight="251687936" behindDoc="0" locked="0" layoutInCell="1" allowOverlap="1" wp14:anchorId="74250F14" wp14:editId="6B5E8BDF">
            <wp:simplePos x="0" y="0"/>
            <wp:positionH relativeFrom="column">
              <wp:posOffset>19685</wp:posOffset>
            </wp:positionH>
            <wp:positionV relativeFrom="paragraph">
              <wp:posOffset>153035</wp:posOffset>
            </wp:positionV>
            <wp:extent cx="4037241" cy="2023077"/>
            <wp:effectExtent l="0" t="0" r="1905" b="0"/>
            <wp:wrapNone/>
            <wp:docPr id="16" name="Imagen 16" descr="C:\Users\Usuario\Downloads\DeC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DeCar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241" cy="2023077"/>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3C">
        <w:rPr>
          <w:rFonts w:asciiTheme="minorHAnsi" w:hAnsiTheme="minorHAnsi" w:cstheme="minorHAnsi"/>
          <w:b/>
          <w:color w:val="EFAD3C"/>
          <w:sz w:val="22"/>
          <w:szCs w:val="22"/>
        </w:rPr>
        <w:br w:type="page"/>
      </w:r>
    </w:p>
    <w:p w14:paraId="2B1D174C" w14:textId="77777777" w:rsidR="0078303C" w:rsidRDefault="0078303C">
      <w:pPr>
        <w:spacing w:before="0" w:after="160" w:line="259" w:lineRule="auto"/>
        <w:ind w:firstLine="0"/>
        <w:jc w:val="left"/>
        <w:rPr>
          <w:rFonts w:asciiTheme="minorHAnsi" w:hAnsiTheme="minorHAnsi" w:cstheme="minorHAnsi"/>
          <w:b/>
          <w:color w:val="EFAD3C"/>
          <w:sz w:val="22"/>
          <w:szCs w:val="22"/>
        </w:rPr>
      </w:pPr>
    </w:p>
    <w:p w14:paraId="1613917C" w14:textId="77777777" w:rsidR="008C04AA" w:rsidRPr="007239C3" w:rsidRDefault="00F7342D" w:rsidP="00E95543">
      <w:pPr>
        <w:ind w:firstLine="0"/>
        <w:rPr>
          <w:rFonts w:asciiTheme="minorHAnsi" w:hAnsiTheme="minorHAnsi" w:cstheme="minorHAnsi"/>
          <w:b/>
          <w:color w:val="EFAD3C"/>
          <w:sz w:val="22"/>
          <w:szCs w:val="22"/>
        </w:rPr>
      </w:pPr>
      <w:r w:rsidRPr="007239C3">
        <w:rPr>
          <w:rFonts w:asciiTheme="minorHAnsi" w:hAnsiTheme="minorHAnsi" w:cstheme="minorHAnsi"/>
          <w:b/>
          <w:color w:val="EFAD3C"/>
          <w:sz w:val="22"/>
          <w:szCs w:val="22"/>
        </w:rPr>
        <w:t>GENERAL INFORMATION</w:t>
      </w:r>
    </w:p>
    <w:tbl>
      <w:tblPr>
        <w:tblStyle w:val="Tablaconcuadrcula"/>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80"/>
      </w:tblGrid>
      <w:tr w:rsidR="008C04AA" w:rsidRPr="007239C3" w14:paraId="166FA740" w14:textId="77777777" w:rsidTr="0078303C">
        <w:tc>
          <w:tcPr>
            <w:tcW w:w="5000" w:type="pct"/>
            <w:tcBorders>
              <w:top w:val="single" w:sz="18" w:space="0" w:color="00837B"/>
              <w:left w:val="single" w:sz="18" w:space="0" w:color="00837B"/>
              <w:bottom w:val="single" w:sz="18" w:space="0" w:color="00837B"/>
              <w:right w:val="single" w:sz="18" w:space="0" w:color="00837B"/>
            </w:tcBorders>
          </w:tcPr>
          <w:p w14:paraId="07C0F17B" w14:textId="77777777" w:rsidR="008C04AA" w:rsidRPr="007239C3" w:rsidRDefault="008C04AA" w:rsidP="00E1722B">
            <w:pPr>
              <w:rPr>
                <w:rFonts w:asciiTheme="minorHAnsi" w:hAnsiTheme="minorHAnsi" w:cstheme="minorHAnsi"/>
                <w:sz w:val="22"/>
                <w:szCs w:val="22"/>
              </w:rPr>
            </w:pPr>
          </w:p>
          <w:p w14:paraId="0FFCAE57" w14:textId="447C681E" w:rsidR="008C04AA" w:rsidRPr="007239C3" w:rsidRDefault="008C04AA" w:rsidP="00276397">
            <w:pPr>
              <w:ind w:firstLine="29"/>
              <w:rPr>
                <w:rFonts w:asciiTheme="minorHAnsi" w:hAnsiTheme="minorHAnsi" w:cstheme="minorHAnsi"/>
                <w:sz w:val="22"/>
                <w:szCs w:val="22"/>
              </w:rPr>
            </w:pPr>
            <w:r w:rsidRPr="009F1352">
              <w:rPr>
                <w:rFonts w:asciiTheme="minorHAnsi" w:hAnsiTheme="minorHAnsi" w:cstheme="minorHAnsi"/>
                <w:b/>
                <w:color w:val="00837B"/>
                <w:sz w:val="22"/>
                <w:szCs w:val="22"/>
              </w:rPr>
              <w:t>Project:</w:t>
            </w:r>
            <w:r w:rsidR="00997E2C" w:rsidRPr="009F1352">
              <w:rPr>
                <w:rFonts w:asciiTheme="minorHAnsi" w:hAnsiTheme="minorHAnsi" w:cstheme="minorHAnsi"/>
                <w:color w:val="00837B"/>
                <w:sz w:val="22"/>
                <w:szCs w:val="22"/>
              </w:rPr>
              <w:t xml:space="preserve"> </w:t>
            </w:r>
            <w:r w:rsidR="00D25555">
              <w:rPr>
                <w:rFonts w:asciiTheme="minorHAnsi" w:hAnsiTheme="minorHAnsi" w:cstheme="minorHAnsi"/>
                <w:sz w:val="22"/>
                <w:szCs w:val="22"/>
              </w:rPr>
              <w:t>DECARB</w:t>
            </w:r>
          </w:p>
          <w:p w14:paraId="6BB8EAFD" w14:textId="77777777" w:rsidR="008C04AA" w:rsidRPr="007239C3" w:rsidRDefault="008C04AA" w:rsidP="001E7B7C">
            <w:pPr>
              <w:ind w:firstLine="29"/>
              <w:rPr>
                <w:rFonts w:asciiTheme="minorHAnsi" w:hAnsiTheme="minorHAnsi" w:cstheme="minorHAnsi"/>
                <w:sz w:val="22"/>
                <w:szCs w:val="22"/>
              </w:rPr>
            </w:pPr>
          </w:p>
          <w:p w14:paraId="301BCC45" w14:textId="77777777" w:rsidR="008C04AA" w:rsidRPr="007239C3" w:rsidRDefault="00997E2C" w:rsidP="00F730DD">
            <w:pPr>
              <w:ind w:firstLine="29"/>
              <w:rPr>
                <w:rFonts w:asciiTheme="minorHAnsi" w:hAnsiTheme="minorHAnsi" w:cstheme="minorHAnsi"/>
                <w:sz w:val="22"/>
                <w:szCs w:val="22"/>
              </w:rPr>
            </w:pPr>
            <w:r w:rsidRPr="009F1352">
              <w:rPr>
                <w:rFonts w:asciiTheme="minorHAnsi" w:hAnsiTheme="minorHAnsi" w:cstheme="minorHAnsi"/>
                <w:b/>
                <w:color w:val="00837B"/>
                <w:sz w:val="22"/>
                <w:szCs w:val="22"/>
              </w:rPr>
              <w:t>Partner organisation:</w:t>
            </w:r>
            <w:r w:rsidRPr="007239C3">
              <w:rPr>
                <w:rFonts w:asciiTheme="minorHAnsi" w:hAnsiTheme="minorHAnsi" w:cstheme="minorHAnsi"/>
                <w:sz w:val="22"/>
                <w:szCs w:val="22"/>
              </w:rPr>
              <w:t xml:space="preserve"> Extremadura Energy Agency  (AGENEX)</w:t>
            </w:r>
          </w:p>
          <w:p w14:paraId="60D54CDA" w14:textId="2359333A" w:rsidR="008C04AA" w:rsidRPr="007239C3" w:rsidRDefault="008C04AA" w:rsidP="008E5D82">
            <w:pPr>
              <w:ind w:firstLine="29"/>
              <w:rPr>
                <w:rFonts w:asciiTheme="minorHAnsi" w:hAnsiTheme="minorHAnsi" w:cstheme="minorHAnsi"/>
                <w:sz w:val="22"/>
                <w:szCs w:val="22"/>
              </w:rPr>
            </w:pPr>
            <w:r w:rsidRPr="009F1352">
              <w:rPr>
                <w:rFonts w:asciiTheme="minorHAnsi" w:hAnsiTheme="minorHAnsi" w:cstheme="minorHAnsi"/>
                <w:b/>
                <w:color w:val="00837B"/>
                <w:sz w:val="22"/>
                <w:szCs w:val="22"/>
              </w:rPr>
              <w:t>Other partner organisations involved (if relevant):</w:t>
            </w:r>
            <w:r w:rsidR="00D25555">
              <w:rPr>
                <w:rFonts w:asciiTheme="minorHAnsi" w:hAnsiTheme="minorHAnsi" w:cstheme="minorHAnsi"/>
                <w:sz w:val="22"/>
                <w:szCs w:val="22"/>
              </w:rPr>
              <w:t xml:space="preserve"> Directorate </w:t>
            </w:r>
            <w:r w:rsidR="00D25555" w:rsidRPr="00280EBC">
              <w:rPr>
                <w:rFonts w:asciiTheme="minorHAnsi" w:hAnsiTheme="minorHAnsi" w:cstheme="minorHAnsi"/>
                <w:sz w:val="22"/>
                <w:szCs w:val="22"/>
              </w:rPr>
              <w:t>G</w:t>
            </w:r>
            <w:r w:rsidR="00D25555">
              <w:rPr>
                <w:rFonts w:asciiTheme="minorHAnsi" w:hAnsiTheme="minorHAnsi" w:cstheme="minorHAnsi"/>
                <w:sz w:val="22"/>
                <w:szCs w:val="22"/>
              </w:rPr>
              <w:t xml:space="preserve">eneral </w:t>
            </w:r>
            <w:r w:rsidR="00EF7134">
              <w:rPr>
                <w:rFonts w:asciiTheme="minorHAnsi" w:hAnsiTheme="minorHAnsi" w:cstheme="minorHAnsi"/>
                <w:sz w:val="22"/>
                <w:szCs w:val="22"/>
              </w:rPr>
              <w:t>for</w:t>
            </w:r>
            <w:r w:rsidR="00D25555" w:rsidRPr="00280EBC">
              <w:rPr>
                <w:rFonts w:asciiTheme="minorHAnsi" w:hAnsiTheme="minorHAnsi" w:cstheme="minorHAnsi"/>
                <w:sz w:val="22"/>
                <w:szCs w:val="22"/>
              </w:rPr>
              <w:t xml:space="preserve"> Industry, Energy and Mines </w:t>
            </w:r>
            <w:r w:rsidR="00280EBC" w:rsidRPr="00280EBC">
              <w:rPr>
                <w:rFonts w:asciiTheme="minorHAnsi" w:hAnsiTheme="minorHAnsi" w:cstheme="minorHAnsi"/>
                <w:sz w:val="22"/>
                <w:szCs w:val="22"/>
              </w:rPr>
              <w:t xml:space="preserve">Regional Ministry for Ecological Transition and Sustainability. </w:t>
            </w:r>
            <w:r w:rsidR="00280EBC">
              <w:rPr>
                <w:rFonts w:asciiTheme="minorHAnsi" w:hAnsiTheme="minorHAnsi" w:cstheme="minorHAnsi"/>
                <w:sz w:val="22"/>
                <w:szCs w:val="22"/>
              </w:rPr>
              <w:t>Extremadura Regional Government</w:t>
            </w:r>
          </w:p>
          <w:p w14:paraId="71F22DC5" w14:textId="77777777" w:rsidR="008C04AA" w:rsidRPr="007239C3" w:rsidRDefault="008C04AA" w:rsidP="00434F08">
            <w:pPr>
              <w:ind w:firstLine="29"/>
              <w:rPr>
                <w:rFonts w:asciiTheme="minorHAnsi" w:hAnsiTheme="minorHAnsi" w:cstheme="minorHAnsi"/>
                <w:sz w:val="22"/>
                <w:szCs w:val="22"/>
              </w:rPr>
            </w:pPr>
            <w:r w:rsidRPr="009F1352">
              <w:rPr>
                <w:rFonts w:asciiTheme="minorHAnsi" w:hAnsiTheme="minorHAnsi" w:cstheme="minorHAnsi"/>
                <w:b/>
                <w:color w:val="00837B"/>
                <w:sz w:val="22"/>
                <w:szCs w:val="22"/>
              </w:rPr>
              <w:t>Country:</w:t>
            </w:r>
            <w:r w:rsidR="00997E2C" w:rsidRPr="007239C3">
              <w:rPr>
                <w:rFonts w:asciiTheme="minorHAnsi" w:hAnsiTheme="minorHAnsi" w:cstheme="minorHAnsi"/>
                <w:sz w:val="22"/>
                <w:szCs w:val="22"/>
              </w:rPr>
              <w:t xml:space="preserve"> Spain</w:t>
            </w:r>
          </w:p>
          <w:p w14:paraId="72D2D1F4" w14:textId="77777777" w:rsidR="008C04AA" w:rsidRPr="007239C3" w:rsidRDefault="008C04AA" w:rsidP="00434F08">
            <w:pPr>
              <w:ind w:firstLine="29"/>
              <w:rPr>
                <w:rFonts w:asciiTheme="minorHAnsi" w:hAnsiTheme="minorHAnsi" w:cstheme="minorHAnsi"/>
                <w:sz w:val="22"/>
                <w:szCs w:val="22"/>
              </w:rPr>
            </w:pPr>
          </w:p>
          <w:p w14:paraId="1CCD735B" w14:textId="316CE7B0" w:rsidR="008C04AA" w:rsidRPr="007239C3" w:rsidRDefault="008C04AA" w:rsidP="00434F08">
            <w:pPr>
              <w:ind w:firstLine="29"/>
              <w:rPr>
                <w:rFonts w:asciiTheme="minorHAnsi" w:hAnsiTheme="minorHAnsi" w:cstheme="minorHAnsi"/>
                <w:sz w:val="22"/>
                <w:szCs w:val="22"/>
              </w:rPr>
            </w:pPr>
            <w:r w:rsidRPr="009F1352">
              <w:rPr>
                <w:rFonts w:asciiTheme="minorHAnsi" w:hAnsiTheme="minorHAnsi" w:cstheme="minorHAnsi"/>
                <w:b/>
                <w:color w:val="00837B"/>
                <w:sz w:val="22"/>
                <w:szCs w:val="22"/>
              </w:rPr>
              <w:t>NUTS2 region</w:t>
            </w:r>
            <w:r w:rsidR="00997E2C" w:rsidRPr="009F1352">
              <w:rPr>
                <w:rFonts w:asciiTheme="minorHAnsi" w:hAnsiTheme="minorHAnsi" w:cstheme="minorHAnsi"/>
                <w:b/>
                <w:color w:val="00837B"/>
                <w:sz w:val="22"/>
                <w:szCs w:val="22"/>
              </w:rPr>
              <w:t>:</w:t>
            </w:r>
            <w:r w:rsidR="00997E2C" w:rsidRPr="007239C3">
              <w:rPr>
                <w:rFonts w:asciiTheme="minorHAnsi" w:hAnsiTheme="minorHAnsi" w:cstheme="minorHAnsi"/>
                <w:sz w:val="22"/>
                <w:szCs w:val="22"/>
              </w:rPr>
              <w:t xml:space="preserve"> Extremadura</w:t>
            </w:r>
            <w:r w:rsidR="00D25555">
              <w:rPr>
                <w:rFonts w:asciiTheme="minorHAnsi" w:hAnsiTheme="minorHAnsi" w:cstheme="minorHAnsi"/>
                <w:sz w:val="22"/>
                <w:szCs w:val="22"/>
              </w:rPr>
              <w:t xml:space="preserve"> </w:t>
            </w:r>
            <w:r w:rsidR="00D25555" w:rsidRPr="00472697">
              <w:rPr>
                <w:rFonts w:asciiTheme="minorHAnsi" w:hAnsiTheme="minorHAnsi" w:cstheme="minorHAnsi"/>
                <w:sz w:val="22"/>
                <w:szCs w:val="22"/>
              </w:rPr>
              <w:t>(ES43)</w:t>
            </w:r>
          </w:p>
          <w:p w14:paraId="10CF2B53" w14:textId="77777777" w:rsidR="008C04AA" w:rsidRPr="007239C3" w:rsidRDefault="008C04AA" w:rsidP="00AA75EC">
            <w:pPr>
              <w:ind w:firstLine="29"/>
              <w:rPr>
                <w:rFonts w:asciiTheme="minorHAnsi" w:hAnsiTheme="minorHAnsi" w:cstheme="minorHAnsi"/>
                <w:sz w:val="22"/>
                <w:szCs w:val="22"/>
              </w:rPr>
            </w:pPr>
          </w:p>
          <w:p w14:paraId="76BDCAA4" w14:textId="0D0C26BE" w:rsidR="008C04AA" w:rsidRPr="007239C3" w:rsidRDefault="008C04AA" w:rsidP="00FD7929">
            <w:pPr>
              <w:ind w:firstLine="29"/>
              <w:rPr>
                <w:rFonts w:asciiTheme="minorHAnsi" w:hAnsiTheme="minorHAnsi" w:cstheme="minorHAnsi"/>
                <w:sz w:val="22"/>
                <w:szCs w:val="22"/>
              </w:rPr>
            </w:pPr>
            <w:r w:rsidRPr="009F1352">
              <w:rPr>
                <w:rFonts w:asciiTheme="minorHAnsi" w:hAnsiTheme="minorHAnsi" w:cstheme="minorHAnsi"/>
                <w:b/>
                <w:color w:val="00837B"/>
                <w:sz w:val="22"/>
                <w:szCs w:val="22"/>
              </w:rPr>
              <w:t>Contact person:</w:t>
            </w:r>
            <w:r w:rsidR="00D25555">
              <w:rPr>
                <w:rFonts w:asciiTheme="minorHAnsi" w:hAnsiTheme="minorHAnsi" w:cstheme="minorHAnsi"/>
                <w:sz w:val="22"/>
                <w:szCs w:val="22"/>
              </w:rPr>
              <w:t xml:space="preserve"> Rachel Claire Tully</w:t>
            </w:r>
          </w:p>
          <w:p w14:paraId="6A13FE52" w14:textId="2601FBA1" w:rsidR="008C04AA" w:rsidRPr="007239C3" w:rsidRDefault="007239C3" w:rsidP="000F51A3">
            <w:pPr>
              <w:ind w:left="1416" w:firstLine="29"/>
              <w:rPr>
                <w:rFonts w:asciiTheme="minorHAnsi" w:hAnsiTheme="minorHAnsi" w:cstheme="minorHAnsi"/>
                <w:sz w:val="22"/>
                <w:szCs w:val="22"/>
              </w:rPr>
            </w:pPr>
            <w:r>
              <w:rPr>
                <w:rFonts w:asciiTheme="minorHAnsi" w:hAnsiTheme="minorHAnsi" w:cstheme="minorHAnsi"/>
                <w:sz w:val="22"/>
                <w:szCs w:val="22"/>
              </w:rPr>
              <w:t xml:space="preserve"> </w:t>
            </w:r>
            <w:r w:rsidR="00D25555">
              <w:rPr>
                <w:rFonts w:asciiTheme="minorHAnsi" w:hAnsiTheme="minorHAnsi" w:cstheme="minorHAnsi"/>
                <w:sz w:val="22"/>
                <w:szCs w:val="22"/>
              </w:rPr>
              <w:t xml:space="preserve"> </w:t>
            </w:r>
            <w:r w:rsidR="008C04AA" w:rsidRPr="007239C3">
              <w:rPr>
                <w:rFonts w:asciiTheme="minorHAnsi" w:hAnsiTheme="minorHAnsi" w:cstheme="minorHAnsi"/>
                <w:sz w:val="22"/>
                <w:szCs w:val="22"/>
              </w:rPr>
              <w:t>email address:</w:t>
            </w:r>
            <w:r w:rsidR="00997E2C" w:rsidRPr="007239C3">
              <w:rPr>
                <w:rFonts w:asciiTheme="minorHAnsi" w:hAnsiTheme="minorHAnsi" w:cstheme="minorHAnsi"/>
                <w:sz w:val="22"/>
                <w:szCs w:val="22"/>
              </w:rPr>
              <w:t xml:space="preserve"> </w:t>
            </w:r>
            <w:hyperlink r:id="rId12" w:history="1">
              <w:r w:rsidR="00D25555" w:rsidRPr="00AA5963">
                <w:rPr>
                  <w:rStyle w:val="Hipervnculo"/>
                  <w:rFonts w:asciiTheme="minorHAnsi" w:hAnsiTheme="minorHAnsi" w:cstheme="minorHAnsi"/>
                  <w:sz w:val="22"/>
                  <w:szCs w:val="22"/>
                </w:rPr>
                <w:t>rctully@agenex.net</w:t>
              </w:r>
            </w:hyperlink>
          </w:p>
          <w:p w14:paraId="1C107CAA" w14:textId="78BAB7E6" w:rsidR="008C04AA" w:rsidRDefault="007239C3" w:rsidP="00FD7929">
            <w:pPr>
              <w:ind w:left="1416" w:firstLine="29"/>
              <w:rPr>
                <w:rFonts w:asciiTheme="minorHAnsi" w:hAnsiTheme="minorHAnsi" w:cstheme="minorHAnsi"/>
                <w:sz w:val="22"/>
                <w:szCs w:val="22"/>
              </w:rPr>
            </w:pPr>
            <w:r>
              <w:rPr>
                <w:rFonts w:asciiTheme="minorHAnsi" w:hAnsiTheme="minorHAnsi" w:cstheme="minorHAnsi"/>
                <w:sz w:val="22"/>
                <w:szCs w:val="22"/>
              </w:rPr>
              <w:t xml:space="preserve"> </w:t>
            </w:r>
            <w:r w:rsidR="00D25555">
              <w:rPr>
                <w:rFonts w:asciiTheme="minorHAnsi" w:hAnsiTheme="minorHAnsi" w:cstheme="minorHAnsi"/>
                <w:sz w:val="22"/>
                <w:szCs w:val="22"/>
              </w:rPr>
              <w:t xml:space="preserve"> </w:t>
            </w:r>
            <w:r w:rsidR="008C04AA" w:rsidRPr="007239C3">
              <w:rPr>
                <w:rFonts w:asciiTheme="minorHAnsi" w:hAnsiTheme="minorHAnsi" w:cstheme="minorHAnsi"/>
                <w:sz w:val="22"/>
                <w:szCs w:val="22"/>
              </w:rPr>
              <w:t>phone number:</w:t>
            </w:r>
            <w:r w:rsidR="00997E2C" w:rsidRPr="007239C3">
              <w:rPr>
                <w:rFonts w:asciiTheme="minorHAnsi" w:hAnsiTheme="minorHAnsi" w:cstheme="minorHAnsi"/>
                <w:sz w:val="22"/>
                <w:szCs w:val="22"/>
              </w:rPr>
              <w:t xml:space="preserve"> +34 924</w:t>
            </w:r>
            <w:r>
              <w:rPr>
                <w:rFonts w:asciiTheme="minorHAnsi" w:hAnsiTheme="minorHAnsi" w:cstheme="minorHAnsi"/>
                <w:sz w:val="22"/>
                <w:szCs w:val="22"/>
              </w:rPr>
              <w:t xml:space="preserve"> </w:t>
            </w:r>
            <w:r w:rsidR="00997E2C" w:rsidRPr="007239C3">
              <w:rPr>
                <w:rFonts w:asciiTheme="minorHAnsi" w:hAnsiTheme="minorHAnsi" w:cstheme="minorHAnsi"/>
                <w:sz w:val="22"/>
                <w:szCs w:val="22"/>
              </w:rPr>
              <w:t>262</w:t>
            </w:r>
            <w:r w:rsidR="00D25555">
              <w:rPr>
                <w:rFonts w:asciiTheme="minorHAnsi" w:hAnsiTheme="minorHAnsi" w:cstheme="minorHAnsi"/>
                <w:sz w:val="22"/>
                <w:szCs w:val="22"/>
              </w:rPr>
              <w:t xml:space="preserve"> </w:t>
            </w:r>
            <w:r w:rsidR="00997E2C" w:rsidRPr="007239C3">
              <w:rPr>
                <w:rFonts w:asciiTheme="minorHAnsi" w:hAnsiTheme="minorHAnsi" w:cstheme="minorHAnsi"/>
                <w:sz w:val="22"/>
                <w:szCs w:val="22"/>
              </w:rPr>
              <w:t>161</w:t>
            </w:r>
          </w:p>
          <w:p w14:paraId="3F8B3650" w14:textId="77777777" w:rsidR="00CE6C94" w:rsidRDefault="00CE6C94" w:rsidP="00FD7929">
            <w:pPr>
              <w:ind w:left="1416" w:firstLine="29"/>
              <w:rPr>
                <w:rFonts w:asciiTheme="minorHAnsi" w:hAnsiTheme="minorHAnsi" w:cstheme="minorHAnsi"/>
                <w:sz w:val="22"/>
                <w:szCs w:val="22"/>
              </w:rPr>
            </w:pPr>
          </w:p>
          <w:p w14:paraId="5AAF6983" w14:textId="2E2DE951" w:rsidR="00CE6C94" w:rsidRPr="007239C3" w:rsidRDefault="00CE6C94" w:rsidP="009C6306">
            <w:pPr>
              <w:ind w:firstLine="0"/>
              <w:rPr>
                <w:rFonts w:asciiTheme="minorHAnsi" w:hAnsiTheme="minorHAnsi" w:cstheme="minorHAnsi"/>
                <w:sz w:val="22"/>
                <w:szCs w:val="22"/>
              </w:rPr>
            </w:pPr>
            <w:r>
              <w:rPr>
                <w:rFonts w:asciiTheme="minorHAnsi" w:hAnsiTheme="minorHAnsi" w:cstheme="minorHAnsi"/>
                <w:sz w:val="22"/>
                <w:szCs w:val="22"/>
              </w:rPr>
              <w:t xml:space="preserve">This action plan has been design by </w:t>
            </w:r>
            <w:r w:rsidR="00F730DD">
              <w:rPr>
                <w:rFonts w:asciiTheme="minorHAnsi" w:hAnsiTheme="minorHAnsi" w:cstheme="minorHAnsi"/>
                <w:sz w:val="22"/>
                <w:szCs w:val="22"/>
              </w:rPr>
              <w:t xml:space="preserve">Extremadura Energy Agency (AGENEX). The foreseen actions in it will be carried out with the coordination of the DG </w:t>
            </w:r>
            <w:r w:rsidR="00D25555">
              <w:rPr>
                <w:rFonts w:asciiTheme="minorHAnsi" w:hAnsiTheme="minorHAnsi" w:cstheme="minorHAnsi"/>
                <w:sz w:val="22"/>
                <w:szCs w:val="22"/>
              </w:rPr>
              <w:t xml:space="preserve">for </w:t>
            </w:r>
            <w:r w:rsidR="00F730DD">
              <w:rPr>
                <w:rFonts w:asciiTheme="minorHAnsi" w:hAnsiTheme="minorHAnsi" w:cstheme="minorHAnsi"/>
                <w:sz w:val="22"/>
                <w:szCs w:val="22"/>
              </w:rPr>
              <w:t>Industry, Energy and Mines</w:t>
            </w:r>
            <w:r w:rsidR="009C6306">
              <w:rPr>
                <w:rFonts w:asciiTheme="minorHAnsi" w:hAnsiTheme="minorHAnsi" w:cstheme="minorHAnsi"/>
                <w:sz w:val="22"/>
                <w:szCs w:val="22"/>
              </w:rPr>
              <w:t xml:space="preserve"> of</w:t>
            </w:r>
            <w:r w:rsidR="00F730DD">
              <w:rPr>
                <w:rFonts w:asciiTheme="minorHAnsi" w:hAnsiTheme="minorHAnsi" w:cstheme="minorHAnsi"/>
                <w:sz w:val="22"/>
                <w:szCs w:val="22"/>
              </w:rPr>
              <w:t xml:space="preserve"> </w:t>
            </w:r>
            <w:r w:rsidR="009C6306">
              <w:rPr>
                <w:rFonts w:asciiTheme="minorHAnsi" w:hAnsiTheme="minorHAnsi" w:cstheme="minorHAnsi"/>
                <w:sz w:val="22"/>
                <w:szCs w:val="22"/>
              </w:rPr>
              <w:t>Junta de Extremadura.</w:t>
            </w:r>
          </w:p>
        </w:tc>
      </w:tr>
    </w:tbl>
    <w:p w14:paraId="547001DD" w14:textId="77777777" w:rsidR="008C04AA" w:rsidRPr="007239C3" w:rsidRDefault="008C04AA" w:rsidP="00310E23">
      <w:pPr>
        <w:rPr>
          <w:rFonts w:asciiTheme="minorHAnsi" w:hAnsiTheme="minorHAnsi" w:cstheme="minorHAnsi"/>
          <w:b/>
          <w:szCs w:val="20"/>
        </w:rPr>
      </w:pPr>
    </w:p>
    <w:p w14:paraId="68045D4A" w14:textId="53D43540" w:rsidR="0078303C" w:rsidRDefault="008A2B67" w:rsidP="00DF0ACF">
      <w:pPr>
        <w:pStyle w:val="Sinespaciado"/>
        <w:jc w:val="both"/>
        <w:rPr>
          <w:rFonts w:asciiTheme="minorHAnsi" w:hAnsiTheme="minorHAnsi" w:cstheme="minorHAnsi"/>
          <w:b/>
          <w:szCs w:val="20"/>
        </w:rPr>
      </w:pPr>
      <w:r w:rsidRPr="007239C3">
        <w:rPr>
          <w:rFonts w:asciiTheme="minorHAnsi" w:hAnsiTheme="minorHAnsi" w:cstheme="minorHAnsi"/>
          <w:b/>
          <w:szCs w:val="20"/>
        </w:rPr>
        <w:br w:type="page"/>
      </w:r>
    </w:p>
    <w:tbl>
      <w:tblPr>
        <w:tblStyle w:val="Tablaconcuadrcula"/>
        <w:tblW w:w="0" w:type="auto"/>
        <w:tblBorders>
          <w:top w:val="single" w:sz="4" w:space="0" w:color="00837B"/>
          <w:left w:val="single" w:sz="4" w:space="0" w:color="00837B"/>
          <w:bottom w:val="single" w:sz="4" w:space="0" w:color="00837B"/>
          <w:right w:val="single" w:sz="4" w:space="0" w:color="00837B"/>
          <w:insideH w:val="none" w:sz="0" w:space="0" w:color="auto"/>
          <w:insideV w:val="none" w:sz="0" w:space="0" w:color="auto"/>
        </w:tblBorders>
        <w:tblLook w:val="04A0" w:firstRow="1" w:lastRow="0" w:firstColumn="1" w:lastColumn="0" w:noHBand="0" w:noVBand="1"/>
      </w:tblPr>
      <w:tblGrid>
        <w:gridCol w:w="10080"/>
      </w:tblGrid>
      <w:tr w:rsidR="0078303C" w14:paraId="28FFDA1B" w14:textId="77777777" w:rsidTr="0078303C">
        <w:tc>
          <w:tcPr>
            <w:tcW w:w="10080" w:type="dxa"/>
            <w:tcBorders>
              <w:top w:val="single" w:sz="18" w:space="0" w:color="00837B"/>
              <w:left w:val="single" w:sz="18" w:space="0" w:color="00837B"/>
              <w:bottom w:val="single" w:sz="18" w:space="0" w:color="00837B"/>
              <w:right w:val="single" w:sz="18" w:space="0" w:color="00837B"/>
            </w:tcBorders>
          </w:tcPr>
          <w:p w14:paraId="58452596" w14:textId="73DB20DC" w:rsidR="008456B0" w:rsidRPr="00D25555" w:rsidRDefault="00D25555" w:rsidP="00D25555">
            <w:pPr>
              <w:ind w:firstLine="0"/>
              <w:rPr>
                <w:rFonts w:asciiTheme="minorHAnsi" w:hAnsiTheme="minorHAnsi" w:cstheme="minorHAnsi"/>
                <w:b/>
                <w:color w:val="EFAD3C"/>
                <w:sz w:val="22"/>
                <w:szCs w:val="22"/>
              </w:rPr>
            </w:pPr>
            <w:r>
              <w:rPr>
                <w:rFonts w:asciiTheme="minorHAnsi" w:hAnsiTheme="minorHAnsi" w:cstheme="minorHAnsi"/>
                <w:b/>
                <w:color w:val="EFAD3C"/>
                <w:sz w:val="22"/>
                <w:szCs w:val="22"/>
              </w:rPr>
              <w:lastRenderedPageBreak/>
              <w:t>Action Plan DECARB</w:t>
            </w:r>
            <w:r w:rsidR="0078303C" w:rsidRPr="006D0D08">
              <w:rPr>
                <w:rFonts w:asciiTheme="minorHAnsi" w:hAnsiTheme="minorHAnsi" w:cstheme="minorHAnsi"/>
                <w:b/>
                <w:color w:val="EFAD3C"/>
                <w:sz w:val="22"/>
                <w:szCs w:val="22"/>
              </w:rPr>
              <w:t xml:space="preserve"> – Extremadura Energy Agency </w:t>
            </w:r>
          </w:p>
          <w:p w14:paraId="6E70E7F0" w14:textId="77777777" w:rsidR="00D25555" w:rsidRDefault="00D25555" w:rsidP="00D25555">
            <w:pPr>
              <w:ind w:firstLine="0"/>
              <w:rPr>
                <w:ins w:id="2" w:author="rachel" w:date="2022-01-31T11:00:00Z"/>
                <w:rFonts w:cs="Arial"/>
                <w:szCs w:val="20"/>
              </w:rPr>
            </w:pPr>
            <w:r>
              <w:rPr>
                <w:rFonts w:cs="Arial"/>
                <w:szCs w:val="20"/>
              </w:rPr>
              <w:t>DECARB</w:t>
            </w:r>
            <w:r w:rsidRPr="00EA49A2">
              <w:rPr>
                <w:rFonts w:cs="Arial"/>
                <w:szCs w:val="20"/>
              </w:rPr>
              <w:t xml:space="preserve"> </w:t>
            </w:r>
            <w:r>
              <w:rPr>
                <w:rFonts w:cs="Arial"/>
                <w:szCs w:val="20"/>
              </w:rPr>
              <w:t>“Supporting the clean energy transition of coal-intensive EU regions” aims to support the transition from the carbon-intensive era towards the clean energy future, securing sustainable development, economic and societal stability, and a role in the 2030 energy mix.</w:t>
            </w:r>
          </w:p>
          <w:p w14:paraId="7DDC429C" w14:textId="5A542300" w:rsidR="00821E19" w:rsidRDefault="00821E19" w:rsidP="00D25555">
            <w:pPr>
              <w:ind w:firstLine="0"/>
              <w:rPr>
                <w:rFonts w:cs="Arial"/>
                <w:szCs w:val="20"/>
              </w:rPr>
            </w:pPr>
            <w:r>
              <w:rPr>
                <w:rFonts w:cs="Arial"/>
                <w:szCs w:val="20"/>
              </w:rPr>
              <w:t xml:space="preserve">DECARB project was approved under </w:t>
            </w:r>
            <w:proofErr w:type="spellStart"/>
            <w:r>
              <w:rPr>
                <w:rFonts w:cs="Arial"/>
                <w:szCs w:val="20"/>
              </w:rPr>
              <w:t>Interreg</w:t>
            </w:r>
            <w:proofErr w:type="spellEnd"/>
            <w:r>
              <w:rPr>
                <w:rFonts w:cs="Arial"/>
                <w:szCs w:val="20"/>
              </w:rPr>
              <w:t xml:space="preserve"> Europe’s third call and was funded with a total budget of Euro 1,967,112.00. Its implementation period bega</w:t>
            </w:r>
            <w:r w:rsidR="007031BA">
              <w:rPr>
                <w:rFonts w:cs="Arial"/>
                <w:szCs w:val="20"/>
              </w:rPr>
              <w:t>n in June 1, 2018 and will end i</w:t>
            </w:r>
            <w:r>
              <w:rPr>
                <w:rFonts w:cs="Arial"/>
                <w:szCs w:val="20"/>
              </w:rPr>
              <w:t xml:space="preserve">n May 31, 2023. The lead partner is the </w:t>
            </w:r>
            <w:r w:rsidRPr="00821E19">
              <w:rPr>
                <w:rFonts w:cs="Arial"/>
                <w:szCs w:val="20"/>
              </w:rPr>
              <w:t>Regional Economic Development Agency</w:t>
            </w:r>
            <w:r>
              <w:rPr>
                <w:rFonts w:cs="Arial"/>
                <w:szCs w:val="20"/>
              </w:rPr>
              <w:t xml:space="preserve"> of </w:t>
            </w:r>
            <w:proofErr w:type="spellStart"/>
            <w:r w:rsidRPr="00821E19">
              <w:rPr>
                <w:rFonts w:cs="Arial"/>
                <w:szCs w:val="20"/>
              </w:rPr>
              <w:t>Stara</w:t>
            </w:r>
            <w:proofErr w:type="spellEnd"/>
            <w:r w:rsidRPr="00821E19">
              <w:rPr>
                <w:rFonts w:cs="Arial"/>
                <w:szCs w:val="20"/>
              </w:rPr>
              <w:t xml:space="preserve"> Zagora</w:t>
            </w:r>
            <w:r>
              <w:rPr>
                <w:rFonts w:cs="Arial"/>
                <w:szCs w:val="20"/>
              </w:rPr>
              <w:t xml:space="preserve"> (SZREDA), in </w:t>
            </w:r>
            <w:r w:rsidRPr="00821E19">
              <w:rPr>
                <w:rFonts w:cs="Arial"/>
                <w:szCs w:val="20"/>
              </w:rPr>
              <w:t>Bulgaria</w:t>
            </w:r>
            <w:r>
              <w:rPr>
                <w:rFonts w:cs="Arial"/>
                <w:szCs w:val="20"/>
              </w:rPr>
              <w:t>, and the partnership is composed by eight more project partners:</w:t>
            </w:r>
          </w:p>
          <w:p w14:paraId="765C0C39" w14:textId="040A7D78" w:rsidR="00821E19" w:rsidRPr="00821E19" w:rsidRDefault="00821E19" w:rsidP="00821E19">
            <w:pPr>
              <w:ind w:firstLine="0"/>
              <w:rPr>
                <w:rFonts w:cs="Arial"/>
                <w:szCs w:val="20"/>
              </w:rPr>
            </w:pPr>
            <w:r>
              <w:rPr>
                <w:rFonts w:cs="Arial"/>
                <w:szCs w:val="20"/>
              </w:rPr>
              <w:t xml:space="preserve">PP2. </w:t>
            </w:r>
            <w:proofErr w:type="spellStart"/>
            <w:r>
              <w:rPr>
                <w:rFonts w:cs="Arial"/>
                <w:szCs w:val="20"/>
              </w:rPr>
              <w:t>Lodzkie</w:t>
            </w:r>
            <w:proofErr w:type="spellEnd"/>
            <w:r>
              <w:rPr>
                <w:rFonts w:cs="Arial"/>
                <w:szCs w:val="20"/>
              </w:rPr>
              <w:t xml:space="preserve"> Region, in Poland</w:t>
            </w:r>
          </w:p>
          <w:p w14:paraId="444DD42D" w14:textId="22AC5194" w:rsidR="00821E19" w:rsidRPr="00821E19" w:rsidRDefault="00821E19" w:rsidP="00821E19">
            <w:pPr>
              <w:ind w:firstLine="0"/>
              <w:rPr>
                <w:rFonts w:cs="Arial"/>
                <w:szCs w:val="20"/>
              </w:rPr>
            </w:pPr>
            <w:r>
              <w:rPr>
                <w:rFonts w:cs="Arial"/>
                <w:szCs w:val="20"/>
              </w:rPr>
              <w:t xml:space="preserve">PP3. </w:t>
            </w:r>
            <w:proofErr w:type="spellStart"/>
            <w:r w:rsidRPr="00821E19">
              <w:rPr>
                <w:rFonts w:cs="Arial"/>
                <w:szCs w:val="20"/>
              </w:rPr>
              <w:t>Eszak</w:t>
            </w:r>
            <w:proofErr w:type="spellEnd"/>
            <w:r w:rsidRPr="00821E19">
              <w:rPr>
                <w:rFonts w:cs="Arial"/>
                <w:szCs w:val="20"/>
              </w:rPr>
              <w:t>-Alfold R</w:t>
            </w:r>
            <w:r>
              <w:rPr>
                <w:rFonts w:cs="Arial"/>
                <w:szCs w:val="20"/>
              </w:rPr>
              <w:t>egional Energy Agency</w:t>
            </w:r>
            <w:r w:rsidR="00C849DE">
              <w:rPr>
                <w:rFonts w:cs="Arial"/>
                <w:szCs w:val="20"/>
              </w:rPr>
              <w:t xml:space="preserve"> (ENEREA)</w:t>
            </w:r>
            <w:r>
              <w:rPr>
                <w:rFonts w:cs="Arial"/>
                <w:szCs w:val="20"/>
              </w:rPr>
              <w:t>, in Hungary</w:t>
            </w:r>
          </w:p>
          <w:p w14:paraId="78D1AAB8" w14:textId="332FDD7F" w:rsidR="00821E19" w:rsidRPr="00821E19" w:rsidRDefault="00821E19" w:rsidP="00821E19">
            <w:pPr>
              <w:ind w:firstLine="0"/>
              <w:rPr>
                <w:rFonts w:cs="Arial"/>
                <w:szCs w:val="20"/>
              </w:rPr>
            </w:pPr>
            <w:r>
              <w:rPr>
                <w:rFonts w:cs="Arial"/>
                <w:szCs w:val="20"/>
              </w:rPr>
              <w:t xml:space="preserve">PP4. </w:t>
            </w:r>
            <w:r w:rsidRPr="00821E19">
              <w:rPr>
                <w:rFonts w:cs="Arial"/>
                <w:szCs w:val="20"/>
              </w:rPr>
              <w:t xml:space="preserve">South-West </w:t>
            </w:r>
            <w:proofErr w:type="spellStart"/>
            <w:r w:rsidRPr="00821E19">
              <w:rPr>
                <w:rFonts w:cs="Arial"/>
                <w:szCs w:val="20"/>
              </w:rPr>
              <w:t>Oltenia</w:t>
            </w:r>
            <w:proofErr w:type="spellEnd"/>
            <w:r w:rsidRPr="00821E19">
              <w:rPr>
                <w:rFonts w:cs="Arial"/>
                <w:szCs w:val="20"/>
              </w:rPr>
              <w:t xml:space="preserve"> Region</w:t>
            </w:r>
            <w:r>
              <w:rPr>
                <w:rFonts w:cs="Arial"/>
                <w:szCs w:val="20"/>
              </w:rPr>
              <w:t>al Development Agency, in Romania</w:t>
            </w:r>
          </w:p>
          <w:p w14:paraId="1E8F5606" w14:textId="7419DCFB" w:rsidR="00821E19" w:rsidRPr="00821E19" w:rsidRDefault="00821E19" w:rsidP="00821E19">
            <w:pPr>
              <w:ind w:firstLine="0"/>
              <w:rPr>
                <w:rFonts w:cs="Arial"/>
                <w:szCs w:val="20"/>
              </w:rPr>
            </w:pPr>
            <w:r>
              <w:rPr>
                <w:rFonts w:cs="Arial"/>
                <w:szCs w:val="20"/>
              </w:rPr>
              <w:t xml:space="preserve">PP5. </w:t>
            </w:r>
            <w:r w:rsidRPr="00821E19">
              <w:rPr>
                <w:rFonts w:cs="Arial"/>
                <w:szCs w:val="20"/>
              </w:rPr>
              <w:t>Ministry for Economic Affairs and Energy of Brandenburg</w:t>
            </w:r>
            <w:r>
              <w:rPr>
                <w:rFonts w:cs="Arial"/>
                <w:szCs w:val="20"/>
              </w:rPr>
              <w:t xml:space="preserve">, in </w:t>
            </w:r>
            <w:r w:rsidRPr="00821E19">
              <w:rPr>
                <w:rFonts w:cs="Arial"/>
                <w:szCs w:val="20"/>
              </w:rPr>
              <w:t>Ge</w:t>
            </w:r>
            <w:r>
              <w:rPr>
                <w:rFonts w:cs="Arial"/>
                <w:szCs w:val="20"/>
              </w:rPr>
              <w:t>rmany</w:t>
            </w:r>
          </w:p>
          <w:p w14:paraId="7BE3DD59" w14:textId="16AA6AEC" w:rsidR="00821E19" w:rsidRPr="00821E19" w:rsidRDefault="00821E19" w:rsidP="00821E19">
            <w:pPr>
              <w:ind w:firstLine="0"/>
              <w:rPr>
                <w:rFonts w:cs="Arial"/>
                <w:szCs w:val="20"/>
              </w:rPr>
            </w:pPr>
            <w:r>
              <w:rPr>
                <w:rFonts w:cs="Arial"/>
                <w:szCs w:val="20"/>
              </w:rPr>
              <w:t>PP6. House of Energy, in Denmark</w:t>
            </w:r>
          </w:p>
          <w:p w14:paraId="6FAF8FDF" w14:textId="49513413" w:rsidR="00821E19" w:rsidRPr="00821E19" w:rsidRDefault="00821E19" w:rsidP="00821E19">
            <w:pPr>
              <w:ind w:firstLine="0"/>
              <w:rPr>
                <w:rFonts w:cs="Arial"/>
                <w:szCs w:val="20"/>
              </w:rPr>
            </w:pPr>
            <w:r>
              <w:rPr>
                <w:rFonts w:cs="Arial"/>
                <w:szCs w:val="20"/>
              </w:rPr>
              <w:t xml:space="preserve">PP7. </w:t>
            </w:r>
            <w:r w:rsidRPr="00821E19">
              <w:rPr>
                <w:rFonts w:cs="Arial"/>
                <w:szCs w:val="20"/>
              </w:rPr>
              <w:t>Regional Association of Local Government</w:t>
            </w:r>
            <w:r>
              <w:rPr>
                <w:rFonts w:cs="Arial"/>
                <w:szCs w:val="20"/>
              </w:rPr>
              <w:t>s of Western Macedonia, in Greece</w:t>
            </w:r>
          </w:p>
          <w:p w14:paraId="3D2F5779" w14:textId="0206E040" w:rsidR="00821E19" w:rsidRPr="00821E19" w:rsidRDefault="00821E19" w:rsidP="00821E19">
            <w:pPr>
              <w:ind w:firstLine="0"/>
              <w:rPr>
                <w:rFonts w:cs="Arial"/>
                <w:szCs w:val="20"/>
              </w:rPr>
            </w:pPr>
            <w:r>
              <w:rPr>
                <w:rFonts w:cs="Arial"/>
                <w:szCs w:val="20"/>
              </w:rPr>
              <w:t xml:space="preserve">PP8. </w:t>
            </w:r>
            <w:r w:rsidRPr="00821E19">
              <w:rPr>
                <w:rFonts w:cs="Arial"/>
                <w:szCs w:val="20"/>
              </w:rPr>
              <w:t xml:space="preserve">Energy Agency of </w:t>
            </w:r>
            <w:proofErr w:type="spellStart"/>
            <w:r w:rsidRPr="00821E19">
              <w:rPr>
                <w:rFonts w:cs="Arial"/>
                <w:szCs w:val="20"/>
              </w:rPr>
              <w:t>Savinjs</w:t>
            </w:r>
            <w:r>
              <w:rPr>
                <w:rFonts w:cs="Arial"/>
                <w:szCs w:val="20"/>
              </w:rPr>
              <w:t>ka</w:t>
            </w:r>
            <w:proofErr w:type="spellEnd"/>
            <w:r>
              <w:rPr>
                <w:rFonts w:cs="Arial"/>
                <w:szCs w:val="20"/>
              </w:rPr>
              <w:t xml:space="preserve">, </w:t>
            </w:r>
            <w:proofErr w:type="spellStart"/>
            <w:r>
              <w:rPr>
                <w:rFonts w:cs="Arial"/>
                <w:szCs w:val="20"/>
              </w:rPr>
              <w:t>Saleska</w:t>
            </w:r>
            <w:proofErr w:type="spellEnd"/>
            <w:r>
              <w:rPr>
                <w:rFonts w:cs="Arial"/>
                <w:szCs w:val="20"/>
              </w:rPr>
              <w:t xml:space="preserve"> and </w:t>
            </w:r>
            <w:proofErr w:type="spellStart"/>
            <w:r>
              <w:rPr>
                <w:rFonts w:cs="Arial"/>
                <w:szCs w:val="20"/>
              </w:rPr>
              <w:t>Koroska</w:t>
            </w:r>
            <w:proofErr w:type="spellEnd"/>
            <w:r w:rsidR="00C849DE">
              <w:rPr>
                <w:rFonts w:cs="Arial"/>
                <w:szCs w:val="20"/>
              </w:rPr>
              <w:t xml:space="preserve"> (KSSENA)</w:t>
            </w:r>
            <w:r>
              <w:rPr>
                <w:rFonts w:cs="Arial"/>
                <w:szCs w:val="20"/>
              </w:rPr>
              <w:t>, in Slovenia</w:t>
            </w:r>
          </w:p>
          <w:p w14:paraId="0D5005AD" w14:textId="38E700F3" w:rsidR="00821E19" w:rsidRPr="00821E19" w:rsidRDefault="00821E19" w:rsidP="00821E19">
            <w:pPr>
              <w:ind w:firstLine="0"/>
              <w:rPr>
                <w:rFonts w:cs="Arial"/>
                <w:szCs w:val="20"/>
              </w:rPr>
            </w:pPr>
            <w:r>
              <w:rPr>
                <w:rFonts w:cs="Arial"/>
                <w:szCs w:val="20"/>
              </w:rPr>
              <w:t xml:space="preserve">PP9. </w:t>
            </w:r>
            <w:r w:rsidRPr="00821E19">
              <w:rPr>
                <w:rFonts w:cs="Arial"/>
                <w:szCs w:val="20"/>
              </w:rPr>
              <w:t>E</w:t>
            </w:r>
            <w:r>
              <w:rPr>
                <w:rFonts w:cs="Arial"/>
                <w:szCs w:val="20"/>
              </w:rPr>
              <w:t>xtremadura E</w:t>
            </w:r>
            <w:r w:rsidRPr="00821E19">
              <w:rPr>
                <w:rFonts w:cs="Arial"/>
                <w:szCs w:val="20"/>
              </w:rPr>
              <w:t>nergy Agency</w:t>
            </w:r>
            <w:r w:rsidR="00C849DE">
              <w:rPr>
                <w:rFonts w:cs="Arial"/>
                <w:szCs w:val="20"/>
              </w:rPr>
              <w:t xml:space="preserve"> (AGENEX)</w:t>
            </w:r>
            <w:r>
              <w:rPr>
                <w:rFonts w:cs="Arial"/>
                <w:szCs w:val="20"/>
              </w:rPr>
              <w:t xml:space="preserve">, in </w:t>
            </w:r>
            <w:r w:rsidRPr="00821E19">
              <w:rPr>
                <w:rFonts w:cs="Arial"/>
                <w:szCs w:val="20"/>
              </w:rPr>
              <w:t>Spain</w:t>
            </w:r>
          </w:p>
          <w:p w14:paraId="7C7ECF95" w14:textId="77777777" w:rsidR="00D25555" w:rsidRDefault="00D25555" w:rsidP="00D25555">
            <w:pPr>
              <w:ind w:firstLine="0"/>
              <w:rPr>
                <w:rFonts w:cs="Arial"/>
                <w:szCs w:val="20"/>
              </w:rPr>
            </w:pPr>
            <w:r>
              <w:rPr>
                <w:rFonts w:cs="Arial"/>
                <w:szCs w:val="20"/>
              </w:rPr>
              <w:t>DECARB supports partner regions by:</w:t>
            </w:r>
          </w:p>
          <w:p w14:paraId="27EE7400" w14:textId="77777777" w:rsidR="00D25555" w:rsidRDefault="00D25555" w:rsidP="00D25555">
            <w:pPr>
              <w:pStyle w:val="Prrafodelista"/>
              <w:numPr>
                <w:ilvl w:val="0"/>
                <w:numId w:val="14"/>
              </w:numPr>
              <w:spacing w:line="300" w:lineRule="auto"/>
              <w:ind w:left="709" w:hanging="284"/>
              <w:rPr>
                <w:rFonts w:cs="Arial"/>
                <w:szCs w:val="20"/>
              </w:rPr>
            </w:pPr>
            <w:r w:rsidRPr="00B03B33">
              <w:rPr>
                <w:rFonts w:cs="Arial"/>
                <w:szCs w:val="20"/>
              </w:rPr>
              <w:t>Increasing the knowledge and abilities of public authorities and employees of Partners to define stable paths for the develop</w:t>
            </w:r>
            <w:r>
              <w:rPr>
                <w:rFonts w:cs="Arial"/>
                <w:szCs w:val="20"/>
              </w:rPr>
              <w:t>ment of the post-carbon economy</w:t>
            </w:r>
          </w:p>
          <w:p w14:paraId="01E4FAFF" w14:textId="77777777" w:rsidR="00D25555" w:rsidRDefault="00D25555" w:rsidP="00D25555">
            <w:pPr>
              <w:pStyle w:val="Prrafodelista"/>
              <w:numPr>
                <w:ilvl w:val="0"/>
                <w:numId w:val="14"/>
              </w:numPr>
              <w:spacing w:line="300" w:lineRule="auto"/>
              <w:ind w:left="709" w:hanging="284"/>
              <w:rPr>
                <w:rFonts w:cs="Arial"/>
                <w:szCs w:val="20"/>
              </w:rPr>
            </w:pPr>
            <w:r w:rsidRPr="00B03B33">
              <w:rPr>
                <w:rFonts w:cs="Arial"/>
                <w:szCs w:val="20"/>
              </w:rPr>
              <w:t>Planning the needs of the labour force retraining and land development after the end of coal mining</w:t>
            </w:r>
          </w:p>
          <w:p w14:paraId="487DB7B1" w14:textId="77777777" w:rsidR="00D25555" w:rsidRDefault="00D25555" w:rsidP="00D25555">
            <w:pPr>
              <w:pStyle w:val="Prrafodelista"/>
              <w:numPr>
                <w:ilvl w:val="0"/>
                <w:numId w:val="14"/>
              </w:numPr>
              <w:spacing w:line="300" w:lineRule="auto"/>
              <w:ind w:left="709" w:hanging="284"/>
              <w:rPr>
                <w:rFonts w:cs="Arial"/>
                <w:szCs w:val="20"/>
              </w:rPr>
            </w:pPr>
            <w:r>
              <w:rPr>
                <w:rFonts w:cs="Arial"/>
                <w:szCs w:val="20"/>
              </w:rPr>
              <w:t>Promoti</w:t>
            </w:r>
            <w:r w:rsidRPr="00B03B33">
              <w:rPr>
                <w:rFonts w:cs="Arial"/>
                <w:szCs w:val="20"/>
              </w:rPr>
              <w:t>n</w:t>
            </w:r>
            <w:r>
              <w:rPr>
                <w:rFonts w:cs="Arial"/>
                <w:szCs w:val="20"/>
              </w:rPr>
              <w:t>g the</w:t>
            </w:r>
            <w:r w:rsidRPr="00B03B33">
              <w:rPr>
                <w:rFonts w:cs="Arial"/>
                <w:szCs w:val="20"/>
              </w:rPr>
              <w:t xml:space="preserve"> public dialogue to resolve conflicts and consensus building on the clean energy transition, involving the energy sector, social partners and citizens</w:t>
            </w:r>
          </w:p>
          <w:p w14:paraId="19FCDDD8" w14:textId="77777777" w:rsidR="00D25555" w:rsidRPr="000A3066" w:rsidRDefault="00D25555" w:rsidP="00D25555">
            <w:pPr>
              <w:pStyle w:val="Prrafodelista"/>
              <w:numPr>
                <w:ilvl w:val="0"/>
                <w:numId w:val="14"/>
              </w:numPr>
              <w:rPr>
                <w:rFonts w:cs="Arial"/>
                <w:szCs w:val="20"/>
              </w:rPr>
            </w:pPr>
            <w:r w:rsidRPr="00B03B33">
              <w:rPr>
                <w:rFonts w:cs="Arial"/>
                <w:szCs w:val="20"/>
              </w:rPr>
              <w:t>Increasing the awareness of public authorities and employees of Partners about the need to plan in advance a new energy mix (change in the share of variou</w:t>
            </w:r>
            <w:r>
              <w:rPr>
                <w:rFonts w:cs="Arial"/>
                <w:szCs w:val="20"/>
              </w:rPr>
              <w:t>s sources of energy production.</w:t>
            </w:r>
          </w:p>
          <w:p w14:paraId="245B8C81" w14:textId="77777777" w:rsidR="00D25555" w:rsidRPr="00D82CAE" w:rsidRDefault="00D25555" w:rsidP="00D25555">
            <w:pPr>
              <w:ind w:firstLine="0"/>
              <w:rPr>
                <w:rFonts w:cs="Arial"/>
                <w:szCs w:val="20"/>
              </w:rPr>
            </w:pPr>
            <w:r w:rsidRPr="00D82CAE">
              <w:rPr>
                <w:rFonts w:cs="Arial"/>
                <w:szCs w:val="20"/>
              </w:rPr>
              <w:t xml:space="preserve">The </w:t>
            </w:r>
            <w:r>
              <w:rPr>
                <w:rFonts w:cs="Arial"/>
                <w:szCs w:val="20"/>
              </w:rPr>
              <w:t xml:space="preserve">general </w:t>
            </w:r>
            <w:r w:rsidRPr="00D82CAE">
              <w:rPr>
                <w:rFonts w:cs="Arial"/>
                <w:szCs w:val="20"/>
              </w:rPr>
              <w:t xml:space="preserve">goals that are related to decarbonisation </w:t>
            </w:r>
            <w:r>
              <w:rPr>
                <w:rFonts w:cs="Arial"/>
                <w:szCs w:val="20"/>
              </w:rPr>
              <w:t xml:space="preserve">and that hope to be achieved throughout the project </w:t>
            </w:r>
            <w:r w:rsidRPr="00D82CAE">
              <w:rPr>
                <w:rFonts w:cs="Arial"/>
                <w:szCs w:val="20"/>
              </w:rPr>
              <w:t>include:</w:t>
            </w:r>
          </w:p>
          <w:p w14:paraId="6729E709"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 xml:space="preserve">focusing the policy on modernizing the energy sector and </w:t>
            </w:r>
            <w:r>
              <w:rPr>
                <w:rFonts w:eastAsia="Calibri" w:cs="Arial"/>
                <w:szCs w:val="20"/>
              </w:rPr>
              <w:t>replacing all fossil fuels</w:t>
            </w:r>
          </w:p>
          <w:p w14:paraId="4D912A9F"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release of investments and financ</w:t>
            </w:r>
            <w:r>
              <w:rPr>
                <w:rFonts w:eastAsia="Calibri" w:cs="Arial"/>
                <w:szCs w:val="20"/>
              </w:rPr>
              <w:t>ing of renewable energy sources</w:t>
            </w:r>
          </w:p>
          <w:p w14:paraId="551CF43F"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 xml:space="preserve">increasing the </w:t>
            </w:r>
            <w:r>
              <w:rPr>
                <w:rFonts w:eastAsia="Calibri" w:cs="Arial"/>
                <w:szCs w:val="20"/>
              </w:rPr>
              <w:t>use</w:t>
            </w:r>
            <w:r w:rsidRPr="00D82CAE">
              <w:rPr>
                <w:rFonts w:eastAsia="Calibri" w:cs="Arial"/>
                <w:szCs w:val="20"/>
              </w:rPr>
              <w:t xml:space="preserve"> of</w:t>
            </w:r>
            <w:r>
              <w:rPr>
                <w:rFonts w:eastAsia="Calibri" w:cs="Arial"/>
                <w:szCs w:val="20"/>
              </w:rPr>
              <w:t xml:space="preserve"> renewable energy sources (RES)</w:t>
            </w:r>
          </w:p>
          <w:p w14:paraId="52D2F099"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increasing the environment</w:t>
            </w:r>
            <w:r>
              <w:rPr>
                <w:rFonts w:eastAsia="Calibri" w:cs="Arial"/>
                <w:szCs w:val="20"/>
              </w:rPr>
              <w:t>al balance in coal-based mining</w:t>
            </w:r>
          </w:p>
          <w:p w14:paraId="01650403"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provisions of skills and expertise in clean energy</w:t>
            </w:r>
            <w:r>
              <w:rPr>
                <w:rFonts w:eastAsia="Calibri" w:cs="Arial"/>
                <w:szCs w:val="20"/>
              </w:rPr>
              <w:t xml:space="preserve"> development through retraining</w:t>
            </w:r>
          </w:p>
          <w:p w14:paraId="1B57A62F"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strengthening the economic and social cohesion of regions by reducing the negative effec</w:t>
            </w:r>
            <w:r>
              <w:rPr>
                <w:rFonts w:eastAsia="Calibri" w:cs="Arial"/>
                <w:szCs w:val="20"/>
              </w:rPr>
              <w:t>ts of decarbonisation processes</w:t>
            </w:r>
          </w:p>
          <w:p w14:paraId="0C8F0A4F"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tackling the negati</w:t>
            </w:r>
            <w:r>
              <w:rPr>
                <w:rFonts w:eastAsia="Calibri" w:cs="Arial"/>
                <w:szCs w:val="20"/>
              </w:rPr>
              <w:t>ve economic impact and job loss</w:t>
            </w:r>
          </w:p>
          <w:p w14:paraId="668B1E46"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supporting bottom-up sy</w:t>
            </w:r>
            <w:r>
              <w:rPr>
                <w:rFonts w:eastAsia="Calibri" w:cs="Arial"/>
                <w:szCs w:val="20"/>
              </w:rPr>
              <w:t>nergies with the private sector</w:t>
            </w:r>
          </w:p>
          <w:p w14:paraId="02155403"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increasing economic stability through the application of integrat</w:t>
            </w:r>
            <w:r>
              <w:rPr>
                <w:rFonts w:eastAsia="Calibri" w:cs="Arial"/>
                <w:szCs w:val="20"/>
              </w:rPr>
              <w:t>ed support measures for regions</w:t>
            </w:r>
          </w:p>
          <w:p w14:paraId="0744BA87" w14:textId="77777777" w:rsidR="00D25555" w:rsidRPr="00D82CAE" w:rsidRDefault="00D25555" w:rsidP="00D25555">
            <w:pPr>
              <w:numPr>
                <w:ilvl w:val="0"/>
                <w:numId w:val="15"/>
              </w:numPr>
              <w:spacing w:before="0" w:after="0" w:line="360" w:lineRule="auto"/>
              <w:rPr>
                <w:rFonts w:eastAsia="Calibri" w:cs="Arial"/>
                <w:szCs w:val="20"/>
              </w:rPr>
            </w:pPr>
            <w:r w:rsidRPr="00D82CAE">
              <w:rPr>
                <w:rFonts w:eastAsia="Calibri" w:cs="Arial"/>
                <w:szCs w:val="20"/>
              </w:rPr>
              <w:t xml:space="preserve">adopting a local impact perspective by providing effective legal and technical support to entities operating in the region and implementing activities related to </w:t>
            </w:r>
            <w:r>
              <w:rPr>
                <w:rFonts w:eastAsia="Calibri" w:cs="Arial"/>
                <w:szCs w:val="20"/>
              </w:rPr>
              <w:t>decarbonisation</w:t>
            </w:r>
          </w:p>
          <w:p w14:paraId="72B492CD" w14:textId="77777777" w:rsidR="00D25555" w:rsidRPr="00D82CAE" w:rsidRDefault="00D25555" w:rsidP="00D25555">
            <w:pPr>
              <w:numPr>
                <w:ilvl w:val="0"/>
                <w:numId w:val="15"/>
              </w:numPr>
              <w:spacing w:before="0" w:after="0" w:line="360" w:lineRule="auto"/>
              <w:rPr>
                <w:rFonts w:eastAsia="Calibri" w:cs="Arial"/>
                <w:szCs w:val="20"/>
              </w:rPr>
            </w:pPr>
            <w:r>
              <w:rPr>
                <w:rFonts w:eastAsia="Calibri" w:cs="Arial"/>
                <w:szCs w:val="20"/>
              </w:rPr>
              <w:t xml:space="preserve">harmonizing </w:t>
            </w:r>
            <w:r w:rsidRPr="00D82CAE">
              <w:rPr>
                <w:rFonts w:eastAsia="Calibri" w:cs="Arial"/>
                <w:szCs w:val="20"/>
              </w:rPr>
              <w:t>the objectiv</w:t>
            </w:r>
            <w:r>
              <w:rPr>
                <w:rFonts w:eastAsia="Calibri" w:cs="Arial"/>
                <w:szCs w:val="20"/>
              </w:rPr>
              <w:t>es of the regional energy policies</w:t>
            </w:r>
            <w:r w:rsidRPr="00D82CAE">
              <w:rPr>
                <w:rFonts w:eastAsia="Calibri" w:cs="Arial"/>
                <w:szCs w:val="20"/>
              </w:rPr>
              <w:t xml:space="preserve"> with </w:t>
            </w:r>
            <w:r>
              <w:rPr>
                <w:rFonts w:eastAsia="Calibri" w:cs="Arial"/>
                <w:szCs w:val="20"/>
              </w:rPr>
              <w:t>the EU policy in this area</w:t>
            </w:r>
          </w:p>
          <w:p w14:paraId="4339AFFB" w14:textId="77777777" w:rsidR="00D25555" w:rsidRDefault="00D25555" w:rsidP="00D25555">
            <w:pPr>
              <w:widowControl w:val="0"/>
              <w:suppressAutoHyphens/>
              <w:autoSpaceDN w:val="0"/>
              <w:spacing w:after="80" w:line="300" w:lineRule="auto"/>
              <w:ind w:firstLine="0"/>
              <w:textAlignment w:val="baseline"/>
              <w:rPr>
                <w:rFonts w:cs="Arial"/>
                <w:szCs w:val="20"/>
              </w:rPr>
            </w:pPr>
            <w:r>
              <w:rPr>
                <w:rFonts w:cs="Arial"/>
                <w:szCs w:val="20"/>
              </w:rPr>
              <w:t>With these goals in mind, each region that composes the consortium will develop their</w:t>
            </w:r>
            <w:r w:rsidRPr="001E47BC">
              <w:rPr>
                <w:rFonts w:cs="Arial"/>
                <w:szCs w:val="20"/>
              </w:rPr>
              <w:t xml:space="preserve"> </w:t>
            </w:r>
            <w:r w:rsidRPr="001E47BC">
              <w:rPr>
                <w:rFonts w:cs="Arial"/>
                <w:b/>
                <w:szCs w:val="20"/>
              </w:rPr>
              <w:t>action plan</w:t>
            </w:r>
            <w:r w:rsidRPr="001E47BC">
              <w:rPr>
                <w:rFonts w:cs="Arial"/>
                <w:szCs w:val="20"/>
              </w:rPr>
              <w:t xml:space="preserve"> </w:t>
            </w:r>
            <w:r>
              <w:rPr>
                <w:rFonts w:cs="Arial"/>
                <w:szCs w:val="20"/>
              </w:rPr>
              <w:t xml:space="preserve">and will </w:t>
            </w:r>
            <w:r>
              <w:rPr>
                <w:rFonts w:cs="Arial"/>
                <w:szCs w:val="20"/>
              </w:rPr>
              <w:lastRenderedPageBreak/>
              <w:t>implement it during the project’s second phase. This AP</w:t>
            </w:r>
            <w:r w:rsidRPr="001E47BC">
              <w:rPr>
                <w:rFonts w:cs="Arial"/>
                <w:szCs w:val="20"/>
              </w:rPr>
              <w:t xml:space="preserve"> document</w:t>
            </w:r>
            <w:r>
              <w:rPr>
                <w:rFonts w:cs="Arial"/>
                <w:szCs w:val="20"/>
              </w:rPr>
              <w:t xml:space="preserve"> will</w:t>
            </w:r>
            <w:r w:rsidRPr="001E47BC">
              <w:rPr>
                <w:rFonts w:cs="Arial"/>
                <w:szCs w:val="20"/>
              </w:rPr>
              <w:t xml:space="preserve"> provid</w:t>
            </w:r>
            <w:r>
              <w:rPr>
                <w:rFonts w:cs="Arial"/>
                <w:szCs w:val="20"/>
              </w:rPr>
              <w:t>e</w:t>
            </w:r>
            <w:r w:rsidRPr="001E47BC">
              <w:rPr>
                <w:rFonts w:cs="Arial"/>
                <w:szCs w:val="20"/>
              </w:rPr>
              <w:t xml:space="preserve"> details on </w:t>
            </w:r>
            <w:r w:rsidRPr="001E47BC">
              <w:rPr>
                <w:rFonts w:cs="Arial"/>
                <w:b/>
                <w:szCs w:val="20"/>
              </w:rPr>
              <w:t>how</w:t>
            </w:r>
            <w:r w:rsidRPr="001E47BC">
              <w:rPr>
                <w:rFonts w:cs="Arial"/>
                <w:szCs w:val="20"/>
              </w:rPr>
              <w:t xml:space="preserve"> the lessons learnt from the cooperation will be exploited to improve the policy instrument tackled within </w:t>
            </w:r>
            <w:r>
              <w:rPr>
                <w:rFonts w:cs="Arial"/>
                <w:szCs w:val="20"/>
              </w:rPr>
              <w:t>the</w:t>
            </w:r>
            <w:r w:rsidRPr="001E47BC">
              <w:rPr>
                <w:rFonts w:cs="Arial"/>
                <w:szCs w:val="20"/>
              </w:rPr>
              <w:t xml:space="preserve"> region</w:t>
            </w:r>
            <w:r>
              <w:rPr>
                <w:rFonts w:cs="Arial"/>
                <w:szCs w:val="20"/>
              </w:rPr>
              <w:t>s. It will specify</w:t>
            </w:r>
            <w:r w:rsidRPr="001E47BC">
              <w:rPr>
                <w:rFonts w:cs="Arial"/>
                <w:szCs w:val="20"/>
              </w:rPr>
              <w:t xml:space="preserve"> the nature of the actions to be implemented, their timeframe, the players involved, the costs</w:t>
            </w:r>
            <w:r>
              <w:rPr>
                <w:rFonts w:cs="Arial"/>
                <w:szCs w:val="20"/>
              </w:rPr>
              <w:t xml:space="preserve"> associated</w:t>
            </w:r>
            <w:r w:rsidRPr="001E47BC">
              <w:rPr>
                <w:rFonts w:cs="Arial"/>
                <w:szCs w:val="20"/>
              </w:rPr>
              <w:t xml:space="preserve"> and </w:t>
            </w:r>
            <w:r>
              <w:rPr>
                <w:rFonts w:cs="Arial"/>
                <w:szCs w:val="20"/>
              </w:rPr>
              <w:t xml:space="preserve">the </w:t>
            </w:r>
            <w:r w:rsidRPr="001E47BC">
              <w:rPr>
                <w:rFonts w:cs="Arial"/>
                <w:szCs w:val="20"/>
              </w:rPr>
              <w:t>funding sources.</w:t>
            </w:r>
          </w:p>
          <w:p w14:paraId="172112CB" w14:textId="77777777" w:rsidR="00D25555" w:rsidRDefault="00D25555" w:rsidP="00D25555">
            <w:pPr>
              <w:widowControl w:val="0"/>
              <w:suppressAutoHyphens/>
              <w:autoSpaceDN w:val="0"/>
              <w:spacing w:after="80" w:line="300" w:lineRule="auto"/>
              <w:ind w:firstLine="0"/>
              <w:textAlignment w:val="baseline"/>
              <w:rPr>
                <w:rFonts w:cs="Arial"/>
                <w:szCs w:val="20"/>
              </w:rPr>
            </w:pPr>
            <w:r>
              <w:rPr>
                <w:rFonts w:cs="Arial"/>
                <w:szCs w:val="20"/>
              </w:rPr>
              <w:t>The AP is the key document elaborated throughout the project, and it will integrate conclusions from the joint thematic studies and analysis; the stakeholder policy learning; the interregional learning and the capacity building. All this will develop in long-lasting results and impacts in Extremadura region.</w:t>
            </w:r>
          </w:p>
          <w:p w14:paraId="6ADAAAB8" w14:textId="35332969" w:rsidR="00D25555" w:rsidRDefault="00D25555" w:rsidP="00D25555">
            <w:pPr>
              <w:widowControl w:val="0"/>
              <w:suppressAutoHyphens/>
              <w:autoSpaceDN w:val="0"/>
              <w:spacing w:after="80" w:line="300" w:lineRule="auto"/>
              <w:ind w:firstLine="0"/>
              <w:textAlignment w:val="baseline"/>
              <w:rPr>
                <w:rFonts w:cs="Arial"/>
                <w:szCs w:val="20"/>
              </w:rPr>
            </w:pPr>
            <w:r>
              <w:rPr>
                <w:rFonts w:cs="Arial"/>
                <w:szCs w:val="20"/>
              </w:rPr>
              <w:t xml:space="preserve">For Extremadura, this action plan will help develop a comprehensive and effective regional policy to support and improve the process towards the energy transition; as well as funding schemes that will make this possible. </w:t>
            </w:r>
            <w:r w:rsidRPr="00E92807">
              <w:rPr>
                <w:rFonts w:cs="Arial"/>
                <w:szCs w:val="20"/>
              </w:rPr>
              <w:t>This will be achieved through t</w:t>
            </w:r>
            <w:r w:rsidR="00E92807" w:rsidRPr="00E92807">
              <w:rPr>
                <w:rFonts w:cs="Arial"/>
                <w:szCs w:val="20"/>
              </w:rPr>
              <w:t>wo</w:t>
            </w:r>
            <w:r w:rsidRPr="00E92807">
              <w:rPr>
                <w:rFonts w:cs="Arial"/>
                <w:szCs w:val="20"/>
              </w:rPr>
              <w:t xml:space="preserve"> objectives: (1) implementing new projects in Extremadura, </w:t>
            </w:r>
            <w:r w:rsidR="00E92807" w:rsidRPr="00E92807">
              <w:rPr>
                <w:rFonts w:cs="Arial"/>
                <w:szCs w:val="20"/>
              </w:rPr>
              <w:t xml:space="preserve">and </w:t>
            </w:r>
            <w:r w:rsidRPr="00E92807">
              <w:rPr>
                <w:rFonts w:cs="Arial"/>
                <w:szCs w:val="20"/>
              </w:rPr>
              <w:t xml:space="preserve">(2) achieving </w:t>
            </w:r>
            <w:r w:rsidR="00E92807" w:rsidRPr="00E92807">
              <w:rPr>
                <w:rFonts w:cs="Arial"/>
                <w:szCs w:val="20"/>
              </w:rPr>
              <w:t>an improved</w:t>
            </w:r>
            <w:r w:rsidRPr="00E92807">
              <w:rPr>
                <w:rFonts w:cs="Arial"/>
                <w:szCs w:val="20"/>
              </w:rPr>
              <w:t xml:space="preserve"> management</w:t>
            </w:r>
            <w:r w:rsidR="00E92807" w:rsidRPr="00E92807">
              <w:rPr>
                <w:rFonts w:cs="Arial"/>
                <w:szCs w:val="20"/>
              </w:rPr>
              <w:t>.</w:t>
            </w:r>
          </w:p>
          <w:p w14:paraId="61D43ECA" w14:textId="68CF8D3E" w:rsidR="00D25555" w:rsidRDefault="00D25555" w:rsidP="00D25555">
            <w:pPr>
              <w:widowControl w:val="0"/>
              <w:suppressAutoHyphens/>
              <w:autoSpaceDN w:val="0"/>
              <w:spacing w:after="80" w:line="300" w:lineRule="auto"/>
              <w:ind w:firstLine="0"/>
              <w:textAlignment w:val="baseline"/>
              <w:rPr>
                <w:rFonts w:cs="Arial"/>
                <w:szCs w:val="20"/>
              </w:rPr>
            </w:pPr>
            <w:r>
              <w:rPr>
                <w:rFonts w:cs="Arial"/>
                <w:szCs w:val="20"/>
              </w:rPr>
              <w:t xml:space="preserve">The development of the action plan for Extremadura has been based on the collaboration of those entities involved and capable of playing a key role in improving and “greening” the region’s energy system. The regional government, Junta de Extremadura, has participated and supported at all time the work developed by AGENEX. Input and assistance has also been provided by Extremadura’s Energy Cluster and by the University of Extremadura, among other relevant stakeholders for this project, as well as some help from external experts that have been </w:t>
            </w:r>
            <w:r w:rsidR="00C849DE">
              <w:rPr>
                <w:rFonts w:cs="Arial"/>
                <w:szCs w:val="20"/>
              </w:rPr>
              <w:t xml:space="preserve">hired </w:t>
            </w:r>
            <w:r>
              <w:rPr>
                <w:rFonts w:cs="Arial"/>
                <w:szCs w:val="20"/>
              </w:rPr>
              <w:t>for this specific matter.</w:t>
            </w:r>
          </w:p>
          <w:p w14:paraId="2679C598" w14:textId="77777777" w:rsidR="00D25555" w:rsidRDefault="00D25555" w:rsidP="00D25555">
            <w:pPr>
              <w:widowControl w:val="0"/>
              <w:suppressAutoHyphens/>
              <w:autoSpaceDN w:val="0"/>
              <w:spacing w:after="80" w:line="300" w:lineRule="auto"/>
              <w:ind w:firstLine="0"/>
              <w:textAlignment w:val="baseline"/>
              <w:rPr>
                <w:rFonts w:cs="Arial"/>
                <w:szCs w:val="20"/>
              </w:rPr>
            </w:pPr>
            <w:r>
              <w:rPr>
                <w:rFonts w:cs="Arial"/>
                <w:szCs w:val="20"/>
              </w:rPr>
              <w:t>The conclusions drawn from the ex-ante analysis of the social and economic impact of decarbonising the region are:</w:t>
            </w:r>
          </w:p>
          <w:p w14:paraId="289E1583" w14:textId="77777777" w:rsidR="00D25555" w:rsidRDefault="00D25555" w:rsidP="00D25555">
            <w:pPr>
              <w:pStyle w:val="Prrafodelista"/>
              <w:widowControl w:val="0"/>
              <w:numPr>
                <w:ilvl w:val="0"/>
                <w:numId w:val="16"/>
              </w:numPr>
              <w:suppressAutoHyphens/>
              <w:autoSpaceDN w:val="0"/>
              <w:spacing w:after="80" w:line="300" w:lineRule="auto"/>
              <w:jc w:val="both"/>
              <w:textAlignment w:val="baseline"/>
              <w:rPr>
                <w:rFonts w:cs="Arial"/>
                <w:szCs w:val="20"/>
              </w:rPr>
            </w:pPr>
            <w:r>
              <w:rPr>
                <w:rFonts w:cs="Arial"/>
                <w:szCs w:val="20"/>
              </w:rPr>
              <w:t>In Extremadura the renewable electric production is higher than the region’s electric consumption; contributing significantly to greening the energy mix at national level.</w:t>
            </w:r>
          </w:p>
          <w:p w14:paraId="53AC0C65" w14:textId="77EA1B6B" w:rsidR="00D25555" w:rsidRDefault="00D25555" w:rsidP="00D25555">
            <w:pPr>
              <w:pStyle w:val="Prrafodelista"/>
              <w:widowControl w:val="0"/>
              <w:numPr>
                <w:ilvl w:val="0"/>
                <w:numId w:val="16"/>
              </w:numPr>
              <w:suppressAutoHyphens/>
              <w:autoSpaceDN w:val="0"/>
              <w:spacing w:after="80" w:line="300" w:lineRule="auto"/>
              <w:jc w:val="both"/>
              <w:textAlignment w:val="baseline"/>
              <w:rPr>
                <w:rFonts w:cs="Arial"/>
                <w:szCs w:val="20"/>
              </w:rPr>
            </w:pPr>
            <w:r>
              <w:rPr>
                <w:rFonts w:cs="Arial"/>
                <w:szCs w:val="20"/>
              </w:rPr>
              <w:t>The main energy production in the region, as well as the one produced by renewable sources, is the nuclear power plant located in the north of Extremadura. This implies that the emissivity associate to the energy mix is low and decreasing as the share of RES is increasing.</w:t>
            </w:r>
          </w:p>
          <w:p w14:paraId="0A645550" w14:textId="1BDE3CBE" w:rsidR="00D25555" w:rsidRDefault="00D25555" w:rsidP="00D25555">
            <w:pPr>
              <w:pStyle w:val="Prrafodelista"/>
              <w:widowControl w:val="0"/>
              <w:numPr>
                <w:ilvl w:val="0"/>
                <w:numId w:val="16"/>
              </w:numPr>
              <w:suppressAutoHyphens/>
              <w:autoSpaceDN w:val="0"/>
              <w:spacing w:after="80" w:line="300" w:lineRule="auto"/>
              <w:jc w:val="both"/>
              <w:textAlignment w:val="baseline"/>
              <w:rPr>
                <w:rFonts w:cs="Arial"/>
                <w:szCs w:val="20"/>
              </w:rPr>
            </w:pPr>
            <w:r>
              <w:rPr>
                <w:rFonts w:cs="Arial"/>
                <w:szCs w:val="20"/>
              </w:rPr>
              <w:t>The most relevant emissions come from fossil fuels used in industrial processes, agro industry, transport and buildings, being these sectors the problem identified and in which the actions of this AP should focus on.</w:t>
            </w:r>
          </w:p>
          <w:p w14:paraId="462990A4" w14:textId="5CD5A9D3" w:rsidR="00D25555" w:rsidRDefault="00D25555" w:rsidP="00D25555">
            <w:pPr>
              <w:pStyle w:val="Prrafodelista"/>
              <w:widowControl w:val="0"/>
              <w:numPr>
                <w:ilvl w:val="0"/>
                <w:numId w:val="16"/>
              </w:numPr>
              <w:suppressAutoHyphens/>
              <w:autoSpaceDN w:val="0"/>
              <w:spacing w:after="80" w:line="300" w:lineRule="auto"/>
              <w:jc w:val="both"/>
              <w:textAlignment w:val="baseline"/>
              <w:rPr>
                <w:rFonts w:cs="Arial"/>
                <w:szCs w:val="20"/>
              </w:rPr>
            </w:pPr>
            <w:r>
              <w:rPr>
                <w:rFonts w:cs="Arial"/>
                <w:szCs w:val="20"/>
              </w:rPr>
              <w:t>The closure of the nuclear power plant is</w:t>
            </w:r>
            <w:r w:rsidR="00C849DE">
              <w:rPr>
                <w:rFonts w:cs="Arial"/>
                <w:szCs w:val="20"/>
              </w:rPr>
              <w:t xml:space="preserve"> in</w:t>
            </w:r>
            <w:r>
              <w:rPr>
                <w:rFonts w:cs="Arial"/>
                <w:szCs w:val="20"/>
              </w:rPr>
              <w:t xml:space="preserve"> the regional government’s agenda, meaning that a roadmap is needed to establish the phasing out of the plant and the socio-economic impact this would have in the area.</w:t>
            </w:r>
          </w:p>
          <w:p w14:paraId="439EAE5B" w14:textId="77777777" w:rsidR="00D25555" w:rsidRPr="002160F6" w:rsidRDefault="00D25555" w:rsidP="00D25555">
            <w:pPr>
              <w:pStyle w:val="Prrafodelista"/>
              <w:widowControl w:val="0"/>
              <w:numPr>
                <w:ilvl w:val="0"/>
                <w:numId w:val="16"/>
              </w:numPr>
              <w:suppressAutoHyphens/>
              <w:autoSpaceDN w:val="0"/>
              <w:spacing w:after="80" w:line="300" w:lineRule="auto"/>
              <w:jc w:val="both"/>
              <w:textAlignment w:val="baseline"/>
              <w:rPr>
                <w:rFonts w:cs="Arial"/>
                <w:szCs w:val="20"/>
              </w:rPr>
            </w:pPr>
            <w:r>
              <w:rPr>
                <w:rFonts w:cs="Arial"/>
                <w:szCs w:val="20"/>
              </w:rPr>
              <w:t>The regulation that will enter into force related to the taxation on GHG emissions will severely affect the industry in the region and therefore the employment. This problem is highlighted in the tomato industry and has been identified throughout the project; therefore the AP will aim at seeking a solution for this problem.</w:t>
            </w:r>
          </w:p>
          <w:p w14:paraId="3993BD8A" w14:textId="0660F112" w:rsidR="00D25555" w:rsidRPr="002160F6" w:rsidRDefault="00A93AD7" w:rsidP="00D25555">
            <w:pPr>
              <w:widowControl w:val="0"/>
              <w:suppressAutoHyphens/>
              <w:autoSpaceDN w:val="0"/>
              <w:spacing w:after="80" w:line="300" w:lineRule="auto"/>
              <w:ind w:firstLine="0"/>
              <w:textAlignment w:val="baseline"/>
              <w:rPr>
                <w:rFonts w:cs="Arial"/>
                <w:szCs w:val="20"/>
              </w:rPr>
            </w:pPr>
            <w:r>
              <w:rPr>
                <w:rFonts w:cs="Arial"/>
                <w:szCs w:val="20"/>
              </w:rPr>
              <w:t>Based on these conclusions and the actions defined</w:t>
            </w:r>
            <w:r w:rsidR="00D25555">
              <w:rPr>
                <w:rFonts w:cs="Arial"/>
                <w:szCs w:val="20"/>
              </w:rPr>
              <w:t>, the overall goals that will be achieved with the implementation of this AP are: (</w:t>
            </w:r>
            <w:proofErr w:type="spellStart"/>
            <w:r w:rsidR="00D25555">
              <w:rPr>
                <w:rFonts w:cs="Arial"/>
                <w:szCs w:val="20"/>
              </w:rPr>
              <w:t>i</w:t>
            </w:r>
            <w:proofErr w:type="spellEnd"/>
            <w:r w:rsidR="00D25555">
              <w:rPr>
                <w:rFonts w:cs="Arial"/>
                <w:szCs w:val="20"/>
              </w:rPr>
              <w:t>) to reduce the CO</w:t>
            </w:r>
            <w:r w:rsidR="00D25555">
              <w:rPr>
                <w:rFonts w:cs="Arial"/>
                <w:szCs w:val="20"/>
                <w:vertAlign w:val="subscript"/>
              </w:rPr>
              <w:t>2</w:t>
            </w:r>
            <w:r w:rsidR="00D25555">
              <w:rPr>
                <w:rFonts w:cs="Arial"/>
                <w:szCs w:val="20"/>
              </w:rPr>
              <w:t xml:space="preserve"> emissions </w:t>
            </w:r>
            <w:r>
              <w:rPr>
                <w:rFonts w:cs="Arial"/>
                <w:szCs w:val="20"/>
              </w:rPr>
              <w:t>in the region activities that are the main generators</w:t>
            </w:r>
            <w:r w:rsidR="00D25555">
              <w:rPr>
                <w:rFonts w:cs="Arial"/>
                <w:szCs w:val="20"/>
              </w:rPr>
              <w:t>; (ii) to increase the regional competitiveness</w:t>
            </w:r>
            <w:r>
              <w:rPr>
                <w:rFonts w:cs="Arial"/>
                <w:szCs w:val="20"/>
              </w:rPr>
              <w:t xml:space="preserve"> in these areas</w:t>
            </w:r>
            <w:r w:rsidR="00D25555">
              <w:rPr>
                <w:rFonts w:cs="Arial"/>
                <w:szCs w:val="20"/>
              </w:rPr>
              <w:t xml:space="preserve"> and (iii) to ensure the safety</w:t>
            </w:r>
            <w:ins w:id="3" w:author="rachel" w:date="2022-01-31T11:39:00Z">
              <w:r>
                <w:rPr>
                  <w:rFonts w:cs="Arial"/>
                  <w:szCs w:val="20"/>
                </w:rPr>
                <w:t>,</w:t>
              </w:r>
            </w:ins>
            <w:r w:rsidR="00D25555">
              <w:rPr>
                <w:rFonts w:cs="Arial"/>
                <w:szCs w:val="20"/>
              </w:rPr>
              <w:t xml:space="preserve"> efficiency</w:t>
            </w:r>
            <w:r>
              <w:rPr>
                <w:rFonts w:cs="Arial"/>
                <w:szCs w:val="20"/>
              </w:rPr>
              <w:t xml:space="preserve"> and independency</w:t>
            </w:r>
            <w:r w:rsidR="00D25555">
              <w:rPr>
                <w:rFonts w:cs="Arial"/>
                <w:szCs w:val="20"/>
              </w:rPr>
              <w:t xml:space="preserve"> from an energy point of view. </w:t>
            </w:r>
            <w:r>
              <w:rPr>
                <w:rFonts w:cs="Arial"/>
                <w:szCs w:val="20"/>
              </w:rPr>
              <w:t xml:space="preserve">Achieving these goals </w:t>
            </w:r>
            <w:r w:rsidR="00D25555">
              <w:rPr>
                <w:rFonts w:cs="Arial"/>
                <w:szCs w:val="20"/>
              </w:rPr>
              <w:t>will help achieve the specific objective of decarbonising the energy system.</w:t>
            </w:r>
          </w:p>
          <w:p w14:paraId="2975D883" w14:textId="77777777" w:rsidR="000A5FB5" w:rsidRPr="000A5FB5" w:rsidRDefault="000A5FB5" w:rsidP="000A5FB5">
            <w:pPr>
              <w:pStyle w:val="Sinespaciado"/>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rPr>
            </w:pPr>
          </w:p>
        </w:tc>
      </w:tr>
    </w:tbl>
    <w:p w14:paraId="031B2D5C" w14:textId="77777777" w:rsidR="00B172F6" w:rsidRDefault="00B172F6">
      <w:pPr>
        <w:spacing w:before="0" w:after="160" w:line="259" w:lineRule="auto"/>
        <w:ind w:firstLine="0"/>
        <w:jc w:val="left"/>
        <w:rPr>
          <w:rFonts w:asciiTheme="minorHAnsi" w:hAnsiTheme="minorHAnsi" w:cstheme="minorHAnsi"/>
          <w:b/>
          <w:color w:val="EFAD3C"/>
          <w:sz w:val="22"/>
          <w:szCs w:val="22"/>
        </w:rPr>
      </w:pPr>
      <w:r>
        <w:rPr>
          <w:rFonts w:asciiTheme="minorHAnsi" w:hAnsiTheme="minorHAnsi" w:cstheme="minorHAnsi"/>
          <w:b/>
          <w:color w:val="EFAD3C"/>
          <w:sz w:val="22"/>
          <w:szCs w:val="22"/>
        </w:rPr>
        <w:lastRenderedPageBreak/>
        <w:br w:type="page"/>
      </w:r>
    </w:p>
    <w:p w14:paraId="4C1AD50A" w14:textId="77777777" w:rsidR="00170F1F" w:rsidRDefault="00170F1F" w:rsidP="00170F1F">
      <w:pPr>
        <w:ind w:firstLine="0"/>
        <w:rPr>
          <w:rFonts w:asciiTheme="minorHAnsi" w:hAnsiTheme="minorHAnsi" w:cstheme="minorHAnsi"/>
          <w:b/>
          <w:color w:val="EFAD3C"/>
          <w:sz w:val="22"/>
          <w:szCs w:val="22"/>
        </w:rPr>
      </w:pPr>
    </w:p>
    <w:p w14:paraId="73FC9ECA" w14:textId="2DA5C8F3" w:rsidR="00A02E3D" w:rsidRPr="00170F1F" w:rsidRDefault="008A2B67" w:rsidP="00170F1F">
      <w:pPr>
        <w:ind w:firstLine="0"/>
        <w:rPr>
          <w:rFonts w:asciiTheme="minorHAnsi" w:hAnsiTheme="minorHAnsi" w:cstheme="minorHAnsi"/>
          <w:b/>
          <w:color w:val="EFAD3C"/>
          <w:sz w:val="22"/>
          <w:szCs w:val="22"/>
        </w:rPr>
      </w:pPr>
      <w:r w:rsidRPr="007239C3">
        <w:rPr>
          <w:rFonts w:asciiTheme="minorHAnsi" w:hAnsiTheme="minorHAnsi" w:cstheme="minorHAnsi"/>
          <w:b/>
          <w:color w:val="EFAD3C"/>
          <w:sz w:val="22"/>
          <w:szCs w:val="22"/>
        </w:rPr>
        <w:t>POLICY CONTEXT</w:t>
      </w:r>
    </w:p>
    <w:tbl>
      <w:tblPr>
        <w:tblStyle w:val="Tablaconcuadrcula"/>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80"/>
      </w:tblGrid>
      <w:tr w:rsidR="008C04AA" w:rsidRPr="007239C3" w14:paraId="4CA47913" w14:textId="77777777" w:rsidTr="007239C3">
        <w:tc>
          <w:tcPr>
            <w:tcW w:w="5000" w:type="pct"/>
            <w:tcBorders>
              <w:top w:val="single" w:sz="18" w:space="0" w:color="00837B"/>
              <w:left w:val="single" w:sz="18" w:space="0" w:color="00837B"/>
              <w:bottom w:val="single" w:sz="18" w:space="0" w:color="00837B"/>
              <w:right w:val="single" w:sz="18" w:space="0" w:color="00837B"/>
            </w:tcBorders>
          </w:tcPr>
          <w:p w14:paraId="3D649ED9" w14:textId="73A23F50" w:rsidR="008C04AA" w:rsidRPr="007239C3" w:rsidRDefault="008C04AA" w:rsidP="00310E23">
            <w:pPr>
              <w:rPr>
                <w:rFonts w:asciiTheme="minorHAnsi" w:hAnsiTheme="minorHAnsi" w:cstheme="minorHAnsi"/>
                <w:sz w:val="22"/>
                <w:szCs w:val="22"/>
              </w:rPr>
            </w:pPr>
          </w:p>
          <w:p w14:paraId="582EC139" w14:textId="77777777" w:rsidR="008C04AA" w:rsidRPr="007239C3" w:rsidRDefault="008C04AA" w:rsidP="00E95543">
            <w:pPr>
              <w:ind w:firstLine="29"/>
              <w:rPr>
                <w:rFonts w:asciiTheme="minorHAnsi" w:hAnsiTheme="minorHAnsi" w:cstheme="minorHAnsi"/>
                <w:sz w:val="22"/>
                <w:szCs w:val="22"/>
              </w:rPr>
            </w:pPr>
            <w:r w:rsidRPr="007239C3">
              <w:rPr>
                <w:rFonts w:asciiTheme="minorHAnsi" w:hAnsiTheme="minorHAnsi" w:cstheme="minorHAnsi"/>
                <w:sz w:val="22"/>
                <w:szCs w:val="22"/>
              </w:rPr>
              <w:t>The Action Plan aim</w:t>
            </w:r>
            <w:r w:rsidR="00852705" w:rsidRPr="007239C3">
              <w:rPr>
                <w:rFonts w:asciiTheme="minorHAnsi" w:hAnsiTheme="minorHAnsi" w:cstheme="minorHAnsi"/>
                <w:sz w:val="22"/>
                <w:szCs w:val="22"/>
              </w:rPr>
              <w:t>s</w:t>
            </w:r>
            <w:r w:rsidRPr="007239C3">
              <w:rPr>
                <w:rFonts w:asciiTheme="minorHAnsi" w:hAnsiTheme="minorHAnsi" w:cstheme="minorHAnsi"/>
                <w:sz w:val="22"/>
                <w:szCs w:val="22"/>
              </w:rPr>
              <w:t xml:space="preserve"> to impact:  </w:t>
            </w:r>
            <w:r w:rsidRPr="007239C3">
              <w:rPr>
                <w:rFonts w:asciiTheme="minorHAnsi" w:hAnsiTheme="minorHAnsi" w:cstheme="minorHAnsi"/>
                <w:sz w:val="22"/>
                <w:szCs w:val="22"/>
              </w:rPr>
              <w:tab/>
            </w:r>
            <w:r w:rsidR="00FD7929" w:rsidRPr="007239C3">
              <w:rPr>
                <w:rFonts w:asciiTheme="minorHAnsi" w:hAnsiTheme="minorHAnsi" w:cstheme="minorHAnsi"/>
                <w:sz w:val="22"/>
                <w:szCs w:val="22"/>
              </w:rPr>
              <w:sym w:font="Wingdings" w:char="F0FE"/>
            </w:r>
            <w:r w:rsidRPr="007239C3">
              <w:rPr>
                <w:rFonts w:asciiTheme="minorHAnsi" w:hAnsiTheme="minorHAnsi" w:cstheme="minorHAnsi"/>
                <w:sz w:val="22"/>
                <w:szCs w:val="22"/>
              </w:rPr>
              <w:tab/>
              <w:t>Investment for Growth and Jobs programme</w:t>
            </w:r>
          </w:p>
          <w:p w14:paraId="14B7921C" w14:textId="77777777" w:rsidR="008C04AA" w:rsidRPr="007239C3" w:rsidRDefault="008C04AA" w:rsidP="00E1722B">
            <w:pPr>
              <w:ind w:firstLine="29"/>
              <w:rPr>
                <w:rFonts w:asciiTheme="minorHAnsi" w:hAnsiTheme="minorHAnsi" w:cstheme="minorHAnsi"/>
                <w:sz w:val="22"/>
                <w:szCs w:val="22"/>
              </w:rPr>
            </w:pPr>
            <w:r w:rsidRPr="007239C3">
              <w:rPr>
                <w:rFonts w:asciiTheme="minorHAnsi" w:hAnsiTheme="minorHAnsi" w:cstheme="minorHAnsi"/>
                <w:sz w:val="22"/>
                <w:szCs w:val="22"/>
              </w:rPr>
              <w:tab/>
            </w:r>
            <w:r w:rsidRPr="007239C3">
              <w:rPr>
                <w:rFonts w:asciiTheme="minorHAnsi" w:hAnsiTheme="minorHAnsi" w:cstheme="minorHAnsi"/>
                <w:sz w:val="22"/>
                <w:szCs w:val="22"/>
              </w:rPr>
              <w:tab/>
            </w:r>
            <w:r w:rsidRPr="007239C3">
              <w:rPr>
                <w:rFonts w:asciiTheme="minorHAnsi" w:hAnsiTheme="minorHAnsi" w:cstheme="minorHAnsi"/>
                <w:sz w:val="22"/>
                <w:szCs w:val="22"/>
              </w:rPr>
              <w:tab/>
            </w:r>
            <w:r w:rsidRPr="007239C3">
              <w:rPr>
                <w:rFonts w:asciiTheme="minorHAnsi" w:hAnsiTheme="minorHAnsi" w:cstheme="minorHAnsi"/>
                <w:sz w:val="22"/>
                <w:szCs w:val="22"/>
              </w:rPr>
              <w:tab/>
            </w:r>
            <w:r w:rsidRPr="007239C3">
              <w:rPr>
                <w:rFonts w:asciiTheme="minorHAnsi" w:hAnsiTheme="minorHAnsi" w:cstheme="minorHAnsi"/>
                <w:sz w:val="22"/>
                <w:szCs w:val="22"/>
              </w:rPr>
              <w:tab/>
            </w:r>
            <w:r w:rsidRPr="007239C3">
              <w:rPr>
                <w:rFonts w:asciiTheme="minorHAnsi" w:hAnsiTheme="minorHAnsi" w:cstheme="minorHAnsi"/>
                <w:sz w:val="22"/>
                <w:szCs w:val="22"/>
              </w:rPr>
              <w:sym w:font="Symbol" w:char="F0A0"/>
            </w:r>
            <w:r w:rsidRPr="007239C3">
              <w:rPr>
                <w:rFonts w:asciiTheme="minorHAnsi" w:hAnsiTheme="minorHAnsi" w:cstheme="minorHAnsi"/>
                <w:sz w:val="22"/>
                <w:szCs w:val="22"/>
              </w:rPr>
              <w:tab/>
            </w:r>
            <w:r w:rsidR="00D14BDF" w:rsidRPr="007239C3">
              <w:rPr>
                <w:rFonts w:asciiTheme="minorHAnsi" w:hAnsiTheme="minorHAnsi" w:cstheme="minorHAnsi"/>
                <w:sz w:val="22"/>
                <w:szCs w:val="22"/>
              </w:rPr>
              <w:t>European Territorial Cooperation</w:t>
            </w:r>
            <w:r w:rsidRPr="007239C3">
              <w:rPr>
                <w:rFonts w:asciiTheme="minorHAnsi" w:hAnsiTheme="minorHAnsi" w:cstheme="minorHAnsi"/>
                <w:sz w:val="22"/>
                <w:szCs w:val="22"/>
              </w:rPr>
              <w:t xml:space="preserve"> programme</w:t>
            </w:r>
          </w:p>
          <w:p w14:paraId="616CECF3" w14:textId="77777777" w:rsidR="008A2B67" w:rsidRPr="007239C3" w:rsidRDefault="008C04AA" w:rsidP="007239C3">
            <w:pPr>
              <w:ind w:left="2832" w:firstLine="29"/>
              <w:rPr>
                <w:rFonts w:asciiTheme="minorHAnsi" w:hAnsiTheme="minorHAnsi" w:cstheme="minorHAnsi"/>
                <w:sz w:val="22"/>
                <w:szCs w:val="22"/>
              </w:rPr>
            </w:pPr>
            <w:r w:rsidRPr="007239C3">
              <w:rPr>
                <w:rFonts w:asciiTheme="minorHAnsi" w:hAnsiTheme="minorHAnsi" w:cstheme="minorHAnsi"/>
                <w:sz w:val="22"/>
                <w:szCs w:val="22"/>
              </w:rPr>
              <w:t xml:space="preserve"> </w:t>
            </w:r>
            <w:r w:rsidRPr="007239C3">
              <w:rPr>
                <w:rFonts w:asciiTheme="minorHAnsi" w:hAnsiTheme="minorHAnsi" w:cstheme="minorHAnsi"/>
                <w:sz w:val="22"/>
                <w:szCs w:val="22"/>
              </w:rPr>
              <w:tab/>
            </w:r>
            <w:r w:rsidR="00FE3DC7" w:rsidRPr="007239C3">
              <w:rPr>
                <w:rFonts w:asciiTheme="minorHAnsi" w:hAnsiTheme="minorHAnsi" w:cstheme="minorHAnsi"/>
                <w:sz w:val="22"/>
                <w:szCs w:val="22"/>
              </w:rPr>
              <w:sym w:font="Wingdings" w:char="F0FE"/>
            </w:r>
            <w:r w:rsidRPr="007239C3">
              <w:rPr>
                <w:rFonts w:asciiTheme="minorHAnsi" w:hAnsiTheme="minorHAnsi" w:cstheme="minorHAnsi"/>
                <w:sz w:val="22"/>
                <w:szCs w:val="22"/>
              </w:rPr>
              <w:tab/>
              <w:t>Other regional development policy instrument</w:t>
            </w:r>
          </w:p>
          <w:p w14:paraId="2ACB09A2" w14:textId="77777777" w:rsidR="008C04AA" w:rsidRPr="007239C3" w:rsidRDefault="008C04AA" w:rsidP="00504E0B">
            <w:pPr>
              <w:ind w:firstLine="29"/>
              <w:rPr>
                <w:rFonts w:asciiTheme="minorHAnsi" w:hAnsiTheme="minorHAnsi" w:cstheme="minorHAnsi"/>
                <w:sz w:val="22"/>
                <w:szCs w:val="22"/>
              </w:rPr>
            </w:pPr>
            <w:r w:rsidRPr="007239C3">
              <w:rPr>
                <w:rFonts w:asciiTheme="minorHAnsi" w:hAnsiTheme="minorHAnsi" w:cstheme="minorHAnsi"/>
                <w:sz w:val="22"/>
                <w:szCs w:val="22"/>
              </w:rPr>
              <w:t>Name of the policy instrument addressed:</w:t>
            </w:r>
          </w:p>
          <w:p w14:paraId="4A3D6025" w14:textId="500CE30E" w:rsidR="00997E2C" w:rsidRPr="007239C3" w:rsidRDefault="000326F8" w:rsidP="005A4B31">
            <w:pPr>
              <w:pStyle w:val="Prrafodelista"/>
              <w:numPr>
                <w:ilvl w:val="0"/>
                <w:numId w:val="4"/>
              </w:numPr>
              <w:rPr>
                <w:rFonts w:asciiTheme="minorHAnsi" w:hAnsiTheme="minorHAnsi" w:cstheme="minorHAnsi"/>
                <w:b/>
                <w:color w:val="00837B"/>
                <w:sz w:val="22"/>
                <w:szCs w:val="22"/>
              </w:rPr>
            </w:pPr>
            <w:r>
              <w:rPr>
                <w:rFonts w:asciiTheme="minorHAnsi" w:hAnsiTheme="minorHAnsi" w:cstheme="minorHAnsi"/>
                <w:b/>
                <w:color w:val="00837B"/>
                <w:sz w:val="22"/>
                <w:szCs w:val="22"/>
              </w:rPr>
              <w:t>ROP ERDF</w:t>
            </w:r>
            <w:r w:rsidR="00997E2C" w:rsidRPr="007239C3">
              <w:rPr>
                <w:rFonts w:asciiTheme="minorHAnsi" w:hAnsiTheme="minorHAnsi" w:cstheme="minorHAnsi"/>
                <w:b/>
                <w:color w:val="00837B"/>
                <w:sz w:val="22"/>
                <w:szCs w:val="22"/>
              </w:rPr>
              <w:t xml:space="preserve"> </w:t>
            </w:r>
            <w:r w:rsidR="00A93AD6">
              <w:rPr>
                <w:rFonts w:asciiTheme="minorHAnsi" w:hAnsiTheme="minorHAnsi" w:cstheme="minorHAnsi"/>
                <w:b/>
                <w:color w:val="00837B"/>
                <w:sz w:val="22"/>
                <w:szCs w:val="22"/>
              </w:rPr>
              <w:t>2021-2027</w:t>
            </w:r>
            <w:r w:rsidR="00997E2C" w:rsidRPr="007239C3">
              <w:rPr>
                <w:rFonts w:asciiTheme="minorHAnsi" w:hAnsiTheme="minorHAnsi" w:cstheme="minorHAnsi"/>
                <w:b/>
                <w:color w:val="00837B"/>
                <w:sz w:val="22"/>
                <w:szCs w:val="22"/>
              </w:rPr>
              <w:t xml:space="preserve"> Extremadura</w:t>
            </w:r>
          </w:p>
          <w:p w14:paraId="45BF0C57" w14:textId="196F6DAD" w:rsidR="000326F8" w:rsidRPr="000326F8" w:rsidRDefault="000326F8" w:rsidP="00A93AD6">
            <w:pPr>
              <w:pStyle w:val="Prrafodelista"/>
              <w:ind w:left="749"/>
              <w:jc w:val="both"/>
              <w:rPr>
                <w:rFonts w:asciiTheme="minorHAnsi" w:hAnsiTheme="minorHAnsi" w:cstheme="minorHAnsi"/>
                <w:sz w:val="21"/>
                <w:szCs w:val="21"/>
              </w:rPr>
            </w:pPr>
            <w:r w:rsidRPr="000326F8">
              <w:rPr>
                <w:rFonts w:asciiTheme="minorHAnsi" w:hAnsiTheme="minorHAnsi" w:cstheme="minorHAnsi"/>
                <w:sz w:val="21"/>
                <w:szCs w:val="21"/>
              </w:rPr>
              <w:t xml:space="preserve">The addressed policy instrument is the Regional Operational Program ERDF for Extremadura </w:t>
            </w:r>
            <w:r w:rsidR="00A93AD6">
              <w:rPr>
                <w:rFonts w:asciiTheme="minorHAnsi" w:hAnsiTheme="minorHAnsi" w:cstheme="minorHAnsi"/>
                <w:sz w:val="21"/>
                <w:szCs w:val="21"/>
              </w:rPr>
              <w:t>2021-2027</w:t>
            </w:r>
            <w:r w:rsidRPr="000326F8">
              <w:rPr>
                <w:rFonts w:asciiTheme="minorHAnsi" w:hAnsiTheme="minorHAnsi" w:cstheme="minorHAnsi"/>
                <w:sz w:val="21"/>
                <w:szCs w:val="21"/>
              </w:rPr>
              <w:t>, and in particular addressing Thematic Objective 4: supporting the shift towards a low-carbon economy in all sectors.</w:t>
            </w:r>
          </w:p>
          <w:p w14:paraId="0415A808" w14:textId="161AA1EE" w:rsidR="000326F8" w:rsidRPr="007239C3" w:rsidRDefault="000326F8" w:rsidP="000326F8">
            <w:pPr>
              <w:pStyle w:val="Prrafodelista"/>
              <w:ind w:left="749"/>
              <w:jc w:val="both"/>
              <w:rPr>
                <w:rFonts w:asciiTheme="minorHAnsi" w:hAnsiTheme="minorHAnsi" w:cstheme="minorHAnsi"/>
                <w:sz w:val="21"/>
                <w:szCs w:val="21"/>
              </w:rPr>
            </w:pPr>
            <w:r w:rsidRPr="000326F8">
              <w:rPr>
                <w:rFonts w:asciiTheme="minorHAnsi" w:hAnsiTheme="minorHAnsi" w:cstheme="minorHAnsi"/>
                <w:sz w:val="21"/>
                <w:szCs w:val="21"/>
              </w:rPr>
              <w:t>This Investment Priority 4c supports energy efficiency, smart energy management and renewable energy use in public infrastructure, including in public buildings and in the housing sector. The increase in EE</w:t>
            </w:r>
            <w:r>
              <w:rPr>
                <w:rFonts w:asciiTheme="minorHAnsi" w:hAnsiTheme="minorHAnsi" w:cstheme="minorHAnsi"/>
                <w:sz w:val="21"/>
                <w:szCs w:val="21"/>
              </w:rPr>
              <w:t xml:space="preserve"> and the use of renewable energy in different sectors are two key aspects to achieve the reduction CO</w:t>
            </w:r>
            <w:r>
              <w:rPr>
                <w:rFonts w:asciiTheme="minorHAnsi" w:hAnsiTheme="minorHAnsi" w:cstheme="minorHAnsi"/>
                <w:sz w:val="21"/>
                <w:szCs w:val="21"/>
                <w:vertAlign w:val="subscript"/>
              </w:rPr>
              <w:t>2</w:t>
            </w:r>
            <w:r w:rsidRPr="000326F8">
              <w:rPr>
                <w:rFonts w:asciiTheme="minorHAnsi" w:hAnsiTheme="minorHAnsi" w:cstheme="minorHAnsi"/>
                <w:sz w:val="21"/>
                <w:szCs w:val="21"/>
              </w:rPr>
              <w:t xml:space="preserve"> emissions</w:t>
            </w:r>
            <w:r>
              <w:rPr>
                <w:rFonts w:asciiTheme="minorHAnsi" w:hAnsiTheme="minorHAnsi" w:cstheme="minorHAnsi"/>
                <w:sz w:val="21"/>
                <w:szCs w:val="21"/>
              </w:rPr>
              <w:t xml:space="preserve"> and reach a decarbonized energy system</w:t>
            </w:r>
            <w:r w:rsidRPr="000326F8">
              <w:rPr>
                <w:rFonts w:asciiTheme="minorHAnsi" w:hAnsiTheme="minorHAnsi" w:cstheme="minorHAnsi"/>
                <w:sz w:val="21"/>
                <w:szCs w:val="21"/>
              </w:rPr>
              <w:t>.</w:t>
            </w:r>
          </w:p>
          <w:p w14:paraId="2C8049E6" w14:textId="77777777" w:rsidR="007239C3" w:rsidRPr="007239C3" w:rsidRDefault="007239C3" w:rsidP="007239C3">
            <w:pPr>
              <w:pStyle w:val="Prrafodelista"/>
              <w:ind w:left="749"/>
              <w:rPr>
                <w:rFonts w:asciiTheme="minorHAnsi" w:hAnsiTheme="minorHAnsi" w:cstheme="minorHAnsi"/>
                <w:sz w:val="22"/>
                <w:szCs w:val="22"/>
              </w:rPr>
            </w:pPr>
          </w:p>
          <w:p w14:paraId="697D9453" w14:textId="1612FB17" w:rsidR="00873B7F" w:rsidRPr="000326F8" w:rsidRDefault="000326F8" w:rsidP="000326F8">
            <w:pPr>
              <w:pStyle w:val="Prrafodelista"/>
              <w:numPr>
                <w:ilvl w:val="0"/>
                <w:numId w:val="4"/>
              </w:numPr>
              <w:rPr>
                <w:rFonts w:asciiTheme="minorHAnsi" w:hAnsiTheme="minorHAnsi" w:cstheme="minorHAnsi"/>
                <w:b/>
                <w:color w:val="00837B"/>
                <w:sz w:val="22"/>
                <w:szCs w:val="22"/>
              </w:rPr>
            </w:pPr>
            <w:r>
              <w:rPr>
                <w:rFonts w:asciiTheme="minorHAnsi" w:hAnsiTheme="minorHAnsi" w:cstheme="minorHAnsi"/>
                <w:b/>
                <w:color w:val="00837B"/>
                <w:sz w:val="22"/>
                <w:szCs w:val="22"/>
              </w:rPr>
              <w:t>PEIEC 2030</w:t>
            </w:r>
            <w:r w:rsidR="00BC6928" w:rsidRPr="007239C3">
              <w:rPr>
                <w:rFonts w:asciiTheme="minorHAnsi" w:hAnsiTheme="minorHAnsi" w:cstheme="minorHAnsi"/>
                <w:b/>
                <w:color w:val="00837B"/>
                <w:sz w:val="22"/>
                <w:szCs w:val="22"/>
              </w:rPr>
              <w:t xml:space="preserve">, </w:t>
            </w:r>
            <w:r>
              <w:rPr>
                <w:rFonts w:asciiTheme="minorHAnsi" w:hAnsiTheme="minorHAnsi" w:cstheme="minorHAnsi"/>
                <w:b/>
                <w:color w:val="00837B"/>
                <w:sz w:val="22"/>
                <w:szCs w:val="22"/>
              </w:rPr>
              <w:t>Integrated Energy and Climate Plan for E</w:t>
            </w:r>
            <w:r w:rsidR="0002059A">
              <w:rPr>
                <w:rFonts w:asciiTheme="minorHAnsi" w:hAnsiTheme="minorHAnsi" w:cstheme="minorHAnsi"/>
                <w:b/>
                <w:color w:val="00837B"/>
                <w:sz w:val="22"/>
                <w:szCs w:val="22"/>
              </w:rPr>
              <w:t>xtremadura</w:t>
            </w:r>
            <w:r>
              <w:rPr>
                <w:rFonts w:asciiTheme="minorHAnsi" w:hAnsiTheme="minorHAnsi" w:cstheme="minorHAnsi"/>
                <w:b/>
                <w:color w:val="00837B"/>
                <w:sz w:val="22"/>
                <w:szCs w:val="22"/>
              </w:rPr>
              <w:t xml:space="preserve"> </w:t>
            </w:r>
          </w:p>
          <w:p w14:paraId="6E3EF7BA" w14:textId="63EDB31B" w:rsidR="000326F8" w:rsidRPr="000326F8" w:rsidRDefault="000326F8" w:rsidP="000326F8">
            <w:pPr>
              <w:pStyle w:val="Prrafodelista"/>
              <w:ind w:left="749"/>
              <w:jc w:val="both"/>
              <w:rPr>
                <w:rFonts w:asciiTheme="minorHAnsi" w:hAnsiTheme="minorHAnsi" w:cstheme="minorHAnsi"/>
                <w:sz w:val="21"/>
                <w:szCs w:val="21"/>
              </w:rPr>
            </w:pPr>
            <w:r w:rsidRPr="000326F8">
              <w:rPr>
                <w:rFonts w:asciiTheme="minorHAnsi" w:hAnsiTheme="minorHAnsi" w:cstheme="minorHAnsi"/>
                <w:sz w:val="21"/>
                <w:szCs w:val="21"/>
              </w:rPr>
              <w:t xml:space="preserve">The regional energy and climate plan, </w:t>
            </w:r>
            <w:r w:rsidRPr="000326F8">
              <w:rPr>
                <w:rFonts w:asciiTheme="minorHAnsi" w:hAnsiTheme="minorHAnsi" w:cstheme="minorHAnsi"/>
                <w:i/>
                <w:sz w:val="21"/>
                <w:szCs w:val="21"/>
              </w:rPr>
              <w:t xml:space="preserve">Plan </w:t>
            </w:r>
            <w:proofErr w:type="spellStart"/>
            <w:r w:rsidRPr="000326F8">
              <w:rPr>
                <w:rFonts w:asciiTheme="minorHAnsi" w:hAnsiTheme="minorHAnsi" w:cstheme="minorHAnsi"/>
                <w:i/>
                <w:sz w:val="21"/>
                <w:szCs w:val="21"/>
              </w:rPr>
              <w:t>Extremeño</w:t>
            </w:r>
            <w:proofErr w:type="spellEnd"/>
            <w:r w:rsidRPr="000326F8">
              <w:rPr>
                <w:rFonts w:asciiTheme="minorHAnsi" w:hAnsiTheme="minorHAnsi" w:cstheme="minorHAnsi"/>
                <w:i/>
                <w:sz w:val="21"/>
                <w:szCs w:val="21"/>
              </w:rPr>
              <w:t xml:space="preserve"> </w:t>
            </w:r>
            <w:proofErr w:type="spellStart"/>
            <w:r w:rsidRPr="000326F8">
              <w:rPr>
                <w:rFonts w:asciiTheme="minorHAnsi" w:hAnsiTheme="minorHAnsi" w:cstheme="minorHAnsi"/>
                <w:i/>
                <w:sz w:val="21"/>
                <w:szCs w:val="21"/>
              </w:rPr>
              <w:t>Integrado</w:t>
            </w:r>
            <w:proofErr w:type="spellEnd"/>
            <w:r w:rsidRPr="000326F8">
              <w:rPr>
                <w:rFonts w:asciiTheme="minorHAnsi" w:hAnsiTheme="minorHAnsi" w:cstheme="minorHAnsi"/>
                <w:i/>
                <w:sz w:val="21"/>
                <w:szCs w:val="21"/>
              </w:rPr>
              <w:t xml:space="preserve"> de </w:t>
            </w:r>
            <w:proofErr w:type="spellStart"/>
            <w:r w:rsidRPr="000326F8">
              <w:rPr>
                <w:rFonts w:asciiTheme="minorHAnsi" w:hAnsiTheme="minorHAnsi" w:cstheme="minorHAnsi"/>
                <w:i/>
                <w:sz w:val="21"/>
                <w:szCs w:val="21"/>
              </w:rPr>
              <w:t>Energía</w:t>
            </w:r>
            <w:proofErr w:type="spellEnd"/>
            <w:r w:rsidRPr="000326F8">
              <w:rPr>
                <w:rFonts w:asciiTheme="minorHAnsi" w:hAnsiTheme="minorHAnsi" w:cstheme="minorHAnsi"/>
                <w:i/>
                <w:sz w:val="21"/>
                <w:szCs w:val="21"/>
              </w:rPr>
              <w:t xml:space="preserve"> y </w:t>
            </w:r>
            <w:proofErr w:type="spellStart"/>
            <w:r w:rsidRPr="000326F8">
              <w:rPr>
                <w:rFonts w:asciiTheme="minorHAnsi" w:hAnsiTheme="minorHAnsi" w:cstheme="minorHAnsi"/>
                <w:i/>
                <w:sz w:val="21"/>
                <w:szCs w:val="21"/>
              </w:rPr>
              <w:t>Clima</w:t>
            </w:r>
            <w:proofErr w:type="spellEnd"/>
            <w:r w:rsidRPr="000326F8">
              <w:rPr>
                <w:rFonts w:asciiTheme="minorHAnsi" w:hAnsiTheme="minorHAnsi" w:cstheme="minorHAnsi"/>
                <w:i/>
                <w:sz w:val="21"/>
                <w:szCs w:val="21"/>
              </w:rPr>
              <w:t xml:space="preserve"> 2030</w:t>
            </w:r>
            <w:r>
              <w:rPr>
                <w:rFonts w:asciiTheme="minorHAnsi" w:hAnsiTheme="minorHAnsi" w:cstheme="minorHAnsi"/>
                <w:sz w:val="21"/>
                <w:szCs w:val="21"/>
              </w:rPr>
              <w:t>,</w:t>
            </w:r>
            <w:r w:rsidRPr="000326F8">
              <w:rPr>
                <w:rFonts w:asciiTheme="minorHAnsi" w:hAnsiTheme="minorHAnsi" w:cstheme="minorHAnsi"/>
                <w:sz w:val="21"/>
                <w:szCs w:val="21"/>
              </w:rPr>
              <w:t xml:space="preserve"> has set the clean energy targets to be met by 2030 but has not established how these goals will be reached. The measures and most importantly, the flexibility of these measures, based on the impacts that are being achieved, will be monitored and improved by AGENEX, together with the Regional Ministry for Ecological Transition</w:t>
            </w:r>
            <w:r>
              <w:rPr>
                <w:rFonts w:asciiTheme="minorHAnsi" w:hAnsiTheme="minorHAnsi" w:cstheme="minorHAnsi"/>
                <w:sz w:val="21"/>
                <w:szCs w:val="21"/>
              </w:rPr>
              <w:t xml:space="preserve"> and Sustainability</w:t>
            </w:r>
            <w:r w:rsidRPr="000326F8">
              <w:rPr>
                <w:rFonts w:asciiTheme="minorHAnsi" w:hAnsiTheme="minorHAnsi" w:cstheme="minorHAnsi"/>
                <w:sz w:val="21"/>
                <w:szCs w:val="21"/>
              </w:rPr>
              <w:t>.</w:t>
            </w:r>
          </w:p>
          <w:p w14:paraId="36AEDE97" w14:textId="6B179C26" w:rsidR="000A5FB5" w:rsidRDefault="000326F8" w:rsidP="00E77059">
            <w:pPr>
              <w:pStyle w:val="Prrafodelista"/>
              <w:ind w:left="749"/>
              <w:jc w:val="both"/>
              <w:rPr>
                <w:rFonts w:asciiTheme="minorHAnsi" w:hAnsiTheme="minorHAnsi" w:cstheme="minorHAnsi"/>
                <w:sz w:val="21"/>
                <w:szCs w:val="21"/>
              </w:rPr>
            </w:pPr>
            <w:r w:rsidRPr="000326F8">
              <w:rPr>
                <w:rFonts w:asciiTheme="minorHAnsi" w:hAnsiTheme="minorHAnsi" w:cstheme="minorHAnsi"/>
                <w:sz w:val="21"/>
                <w:szCs w:val="21"/>
              </w:rPr>
              <w:t>As it will be explained in this Action Plan, AGENEX will improve the specific objectives in these policy instruments through different actions that will be implemented in the second phase of the project, from December 2021 to May 2023.</w:t>
            </w:r>
            <w:r w:rsidR="00913DD6">
              <w:rPr>
                <w:rFonts w:asciiTheme="minorHAnsi" w:hAnsiTheme="minorHAnsi" w:cstheme="minorHAnsi"/>
                <w:sz w:val="21"/>
                <w:szCs w:val="21"/>
              </w:rPr>
              <w:t xml:space="preserve"> Even if it is not addressed specifically, the actions developed will improve the governance of its implementation.</w:t>
            </w:r>
          </w:p>
          <w:p w14:paraId="54C3B93F" w14:textId="77777777" w:rsidR="008926A5" w:rsidRDefault="008926A5" w:rsidP="00E77059">
            <w:pPr>
              <w:pStyle w:val="Prrafodelista"/>
              <w:ind w:left="749"/>
              <w:jc w:val="both"/>
              <w:rPr>
                <w:rFonts w:asciiTheme="minorHAnsi" w:hAnsiTheme="minorHAnsi" w:cstheme="minorHAnsi"/>
                <w:sz w:val="21"/>
                <w:szCs w:val="21"/>
              </w:rPr>
            </w:pPr>
          </w:p>
          <w:p w14:paraId="2D1D920B" w14:textId="4F7AC62D" w:rsidR="0002059A" w:rsidRPr="00472697" w:rsidRDefault="0002059A" w:rsidP="0002059A">
            <w:pPr>
              <w:pStyle w:val="Prrafodelista"/>
              <w:numPr>
                <w:ilvl w:val="0"/>
                <w:numId w:val="4"/>
              </w:numPr>
              <w:rPr>
                <w:rFonts w:asciiTheme="minorHAnsi" w:hAnsiTheme="minorHAnsi" w:cstheme="minorHAnsi"/>
                <w:b/>
                <w:color w:val="00837B"/>
                <w:sz w:val="22"/>
                <w:szCs w:val="22"/>
              </w:rPr>
            </w:pPr>
            <w:r w:rsidRPr="00472697">
              <w:rPr>
                <w:rFonts w:asciiTheme="minorHAnsi" w:hAnsiTheme="minorHAnsi" w:cstheme="minorHAnsi"/>
                <w:b/>
                <w:color w:val="00837B"/>
                <w:sz w:val="22"/>
                <w:szCs w:val="22"/>
              </w:rPr>
              <w:t>Spanish Recovery Plan</w:t>
            </w:r>
          </w:p>
          <w:p w14:paraId="6278753A" w14:textId="6CA341EE" w:rsidR="0002059A" w:rsidRPr="000326F8" w:rsidRDefault="0002059A" w:rsidP="0002059A">
            <w:pPr>
              <w:pStyle w:val="Prrafodelista"/>
              <w:ind w:left="749"/>
              <w:jc w:val="both"/>
              <w:rPr>
                <w:rFonts w:asciiTheme="minorHAnsi" w:hAnsiTheme="minorHAnsi" w:cstheme="minorHAnsi"/>
                <w:sz w:val="21"/>
                <w:szCs w:val="21"/>
              </w:rPr>
            </w:pPr>
            <w:r w:rsidRPr="000326F8">
              <w:rPr>
                <w:rFonts w:asciiTheme="minorHAnsi" w:hAnsiTheme="minorHAnsi" w:cstheme="minorHAnsi"/>
                <w:sz w:val="21"/>
                <w:szCs w:val="21"/>
              </w:rPr>
              <w:t xml:space="preserve">The </w:t>
            </w:r>
            <w:r>
              <w:rPr>
                <w:rFonts w:asciiTheme="minorHAnsi" w:hAnsiTheme="minorHAnsi" w:cstheme="minorHAnsi"/>
                <w:sz w:val="21"/>
                <w:szCs w:val="21"/>
              </w:rPr>
              <w:t xml:space="preserve">national recovery, transformation and resilience plan </w:t>
            </w:r>
            <w:proofErr w:type="spellStart"/>
            <w:r w:rsidR="00227977" w:rsidRPr="00227977">
              <w:rPr>
                <w:rFonts w:asciiTheme="minorHAnsi" w:hAnsiTheme="minorHAnsi" w:cstheme="minorHAnsi"/>
                <w:i/>
                <w:sz w:val="21"/>
                <w:szCs w:val="21"/>
              </w:rPr>
              <w:t>España</w:t>
            </w:r>
            <w:proofErr w:type="spellEnd"/>
            <w:r w:rsidR="00227977" w:rsidRPr="00227977">
              <w:rPr>
                <w:rFonts w:asciiTheme="minorHAnsi" w:hAnsiTheme="minorHAnsi" w:cstheme="minorHAnsi"/>
                <w:i/>
                <w:sz w:val="21"/>
                <w:szCs w:val="21"/>
              </w:rPr>
              <w:t xml:space="preserve"> </w:t>
            </w:r>
            <w:proofErr w:type="spellStart"/>
            <w:r w:rsidR="00227977" w:rsidRPr="00227977">
              <w:rPr>
                <w:rFonts w:asciiTheme="minorHAnsi" w:hAnsiTheme="minorHAnsi" w:cstheme="minorHAnsi"/>
                <w:i/>
                <w:sz w:val="21"/>
                <w:szCs w:val="21"/>
              </w:rPr>
              <w:t>Puede</w:t>
            </w:r>
            <w:proofErr w:type="spellEnd"/>
            <w:r w:rsidR="00227977">
              <w:rPr>
                <w:rFonts w:asciiTheme="minorHAnsi" w:hAnsiTheme="minorHAnsi" w:cstheme="minorHAnsi"/>
                <w:sz w:val="21"/>
                <w:szCs w:val="21"/>
              </w:rPr>
              <w:t xml:space="preserve"> was approved in 2021 to mitigate the effects of COVID19 in Spain. An important percentage of these funds </w:t>
            </w:r>
            <w:r w:rsidR="00472697">
              <w:rPr>
                <w:rFonts w:asciiTheme="minorHAnsi" w:hAnsiTheme="minorHAnsi" w:cstheme="minorHAnsi"/>
                <w:sz w:val="21"/>
                <w:szCs w:val="21"/>
              </w:rPr>
              <w:t>are</w:t>
            </w:r>
            <w:r w:rsidR="00227977">
              <w:rPr>
                <w:rFonts w:asciiTheme="minorHAnsi" w:hAnsiTheme="minorHAnsi" w:cstheme="minorHAnsi"/>
                <w:sz w:val="21"/>
                <w:szCs w:val="21"/>
              </w:rPr>
              <w:t xml:space="preserve"> destined to energy-related actions and they won’t be managed at national level but distributed to each region. Therefore, each regional government has a certain flexibility to make the most out of the funds received, even if these</w:t>
            </w:r>
            <w:r w:rsidR="00472697">
              <w:rPr>
                <w:rFonts w:asciiTheme="minorHAnsi" w:hAnsiTheme="minorHAnsi" w:cstheme="minorHAnsi"/>
                <w:sz w:val="21"/>
                <w:szCs w:val="21"/>
              </w:rPr>
              <w:t xml:space="preserve"> funds</w:t>
            </w:r>
            <w:r w:rsidR="00227977">
              <w:rPr>
                <w:rFonts w:asciiTheme="minorHAnsi" w:hAnsiTheme="minorHAnsi" w:cstheme="minorHAnsi"/>
                <w:sz w:val="21"/>
                <w:szCs w:val="21"/>
              </w:rPr>
              <w:t xml:space="preserve"> are national.</w:t>
            </w:r>
          </w:p>
          <w:p w14:paraId="73A685B8" w14:textId="77777777" w:rsidR="008926A5" w:rsidRPr="00E77059" w:rsidRDefault="008926A5" w:rsidP="00E77059">
            <w:pPr>
              <w:pStyle w:val="Prrafodelista"/>
              <w:ind w:left="749"/>
              <w:jc w:val="both"/>
              <w:rPr>
                <w:rFonts w:asciiTheme="minorHAnsi" w:hAnsiTheme="minorHAnsi" w:cstheme="minorHAnsi"/>
                <w:sz w:val="21"/>
                <w:szCs w:val="21"/>
              </w:rPr>
            </w:pPr>
          </w:p>
          <w:p w14:paraId="6D9E18AD" w14:textId="77777777" w:rsidR="000A5FB5" w:rsidRDefault="000A5FB5" w:rsidP="00B172F6">
            <w:pPr>
              <w:pStyle w:val="Prrafodelista"/>
              <w:ind w:left="749"/>
              <w:jc w:val="both"/>
              <w:rPr>
                <w:rFonts w:asciiTheme="minorHAnsi" w:hAnsiTheme="minorHAnsi" w:cstheme="minorHAnsi"/>
                <w:sz w:val="21"/>
                <w:szCs w:val="21"/>
              </w:rPr>
            </w:pPr>
          </w:p>
          <w:p w14:paraId="2679F3AC" w14:textId="77777777" w:rsidR="0002059A" w:rsidRDefault="0002059A" w:rsidP="00B172F6">
            <w:pPr>
              <w:pStyle w:val="Prrafodelista"/>
              <w:ind w:left="749"/>
              <w:jc w:val="both"/>
              <w:rPr>
                <w:rFonts w:asciiTheme="minorHAnsi" w:hAnsiTheme="minorHAnsi" w:cstheme="minorHAnsi"/>
                <w:b/>
                <w:sz w:val="22"/>
                <w:szCs w:val="22"/>
              </w:rPr>
            </w:pPr>
          </w:p>
          <w:p w14:paraId="2F85C41C" w14:textId="77777777" w:rsidR="0002059A" w:rsidRDefault="0002059A" w:rsidP="00B172F6">
            <w:pPr>
              <w:pStyle w:val="Prrafodelista"/>
              <w:ind w:left="749"/>
              <w:jc w:val="both"/>
              <w:rPr>
                <w:rFonts w:asciiTheme="minorHAnsi" w:hAnsiTheme="minorHAnsi" w:cstheme="minorHAnsi"/>
                <w:b/>
                <w:sz w:val="22"/>
                <w:szCs w:val="22"/>
              </w:rPr>
            </w:pPr>
          </w:p>
          <w:p w14:paraId="39C1299C" w14:textId="77777777" w:rsidR="0002059A" w:rsidRDefault="0002059A" w:rsidP="00B172F6">
            <w:pPr>
              <w:pStyle w:val="Prrafodelista"/>
              <w:ind w:left="749"/>
              <w:jc w:val="both"/>
              <w:rPr>
                <w:rFonts w:asciiTheme="minorHAnsi" w:hAnsiTheme="minorHAnsi" w:cstheme="minorHAnsi"/>
                <w:b/>
                <w:sz w:val="22"/>
                <w:szCs w:val="22"/>
              </w:rPr>
            </w:pPr>
          </w:p>
          <w:p w14:paraId="42660B6E" w14:textId="77777777" w:rsidR="0002059A" w:rsidRDefault="0002059A" w:rsidP="00B172F6">
            <w:pPr>
              <w:pStyle w:val="Prrafodelista"/>
              <w:ind w:left="749"/>
              <w:jc w:val="both"/>
              <w:rPr>
                <w:rFonts w:asciiTheme="minorHAnsi" w:hAnsiTheme="minorHAnsi" w:cstheme="minorHAnsi"/>
                <w:b/>
                <w:sz w:val="22"/>
                <w:szCs w:val="22"/>
              </w:rPr>
            </w:pPr>
          </w:p>
          <w:p w14:paraId="5FD158EB" w14:textId="77777777" w:rsidR="0002059A" w:rsidRDefault="0002059A" w:rsidP="00B172F6">
            <w:pPr>
              <w:pStyle w:val="Prrafodelista"/>
              <w:ind w:left="749"/>
              <w:jc w:val="both"/>
              <w:rPr>
                <w:rFonts w:asciiTheme="minorHAnsi" w:hAnsiTheme="minorHAnsi" w:cstheme="minorHAnsi"/>
                <w:b/>
                <w:sz w:val="22"/>
                <w:szCs w:val="22"/>
              </w:rPr>
            </w:pPr>
          </w:p>
          <w:p w14:paraId="7D4D2707" w14:textId="77777777" w:rsidR="0002059A" w:rsidRDefault="0002059A" w:rsidP="00B172F6">
            <w:pPr>
              <w:pStyle w:val="Prrafodelista"/>
              <w:ind w:left="749"/>
              <w:jc w:val="both"/>
              <w:rPr>
                <w:rFonts w:asciiTheme="minorHAnsi" w:hAnsiTheme="minorHAnsi" w:cstheme="minorHAnsi"/>
                <w:b/>
                <w:sz w:val="22"/>
                <w:szCs w:val="22"/>
              </w:rPr>
            </w:pPr>
          </w:p>
          <w:p w14:paraId="13DF3AD2" w14:textId="77777777" w:rsidR="0002059A" w:rsidRDefault="0002059A" w:rsidP="00B172F6">
            <w:pPr>
              <w:pStyle w:val="Prrafodelista"/>
              <w:ind w:left="749"/>
              <w:jc w:val="both"/>
              <w:rPr>
                <w:rFonts w:asciiTheme="minorHAnsi" w:hAnsiTheme="minorHAnsi" w:cstheme="minorHAnsi"/>
                <w:b/>
                <w:sz w:val="22"/>
                <w:szCs w:val="22"/>
              </w:rPr>
            </w:pPr>
          </w:p>
          <w:p w14:paraId="75E046C1" w14:textId="77777777" w:rsidR="0002059A" w:rsidRDefault="0002059A" w:rsidP="00B172F6">
            <w:pPr>
              <w:pStyle w:val="Prrafodelista"/>
              <w:ind w:left="749"/>
              <w:jc w:val="both"/>
              <w:rPr>
                <w:rFonts w:asciiTheme="minorHAnsi" w:hAnsiTheme="minorHAnsi" w:cstheme="minorHAnsi"/>
                <w:b/>
                <w:sz w:val="22"/>
                <w:szCs w:val="22"/>
              </w:rPr>
            </w:pPr>
          </w:p>
          <w:p w14:paraId="38074A5B" w14:textId="77777777" w:rsidR="0002059A" w:rsidRDefault="0002059A" w:rsidP="00B172F6">
            <w:pPr>
              <w:pStyle w:val="Prrafodelista"/>
              <w:ind w:left="749"/>
              <w:jc w:val="both"/>
              <w:rPr>
                <w:rFonts w:asciiTheme="minorHAnsi" w:hAnsiTheme="minorHAnsi" w:cstheme="minorHAnsi"/>
                <w:b/>
                <w:sz w:val="22"/>
                <w:szCs w:val="22"/>
              </w:rPr>
            </w:pPr>
          </w:p>
          <w:p w14:paraId="0ABC62CC" w14:textId="77777777" w:rsidR="0002059A" w:rsidRDefault="0002059A" w:rsidP="00B172F6">
            <w:pPr>
              <w:pStyle w:val="Prrafodelista"/>
              <w:ind w:left="749"/>
              <w:jc w:val="both"/>
              <w:rPr>
                <w:rFonts w:asciiTheme="minorHAnsi" w:hAnsiTheme="minorHAnsi" w:cstheme="minorHAnsi"/>
                <w:b/>
                <w:sz w:val="22"/>
                <w:szCs w:val="22"/>
              </w:rPr>
            </w:pPr>
          </w:p>
          <w:p w14:paraId="7826E880" w14:textId="77777777" w:rsidR="0002059A" w:rsidRDefault="0002059A" w:rsidP="00B172F6">
            <w:pPr>
              <w:pStyle w:val="Prrafodelista"/>
              <w:ind w:left="749"/>
              <w:jc w:val="both"/>
              <w:rPr>
                <w:rFonts w:asciiTheme="minorHAnsi" w:hAnsiTheme="minorHAnsi" w:cstheme="minorHAnsi"/>
                <w:b/>
                <w:sz w:val="22"/>
                <w:szCs w:val="22"/>
              </w:rPr>
            </w:pPr>
          </w:p>
          <w:p w14:paraId="07B25FC7" w14:textId="77777777" w:rsidR="0002059A" w:rsidRDefault="0002059A" w:rsidP="00B172F6">
            <w:pPr>
              <w:pStyle w:val="Prrafodelista"/>
              <w:ind w:left="749"/>
              <w:jc w:val="both"/>
              <w:rPr>
                <w:rFonts w:asciiTheme="minorHAnsi" w:hAnsiTheme="minorHAnsi" w:cstheme="minorHAnsi"/>
                <w:b/>
                <w:sz w:val="22"/>
                <w:szCs w:val="22"/>
              </w:rPr>
            </w:pPr>
          </w:p>
          <w:p w14:paraId="06C8748B" w14:textId="77777777" w:rsidR="00E92807" w:rsidRDefault="00E92807" w:rsidP="00B172F6">
            <w:pPr>
              <w:pStyle w:val="Prrafodelista"/>
              <w:ind w:left="749"/>
              <w:jc w:val="both"/>
              <w:rPr>
                <w:rFonts w:asciiTheme="minorHAnsi" w:hAnsiTheme="minorHAnsi" w:cstheme="minorHAnsi"/>
                <w:b/>
                <w:sz w:val="22"/>
                <w:szCs w:val="22"/>
              </w:rPr>
            </w:pPr>
          </w:p>
          <w:p w14:paraId="6525A32D" w14:textId="77777777" w:rsidR="00873B7F" w:rsidRPr="00BA440F" w:rsidRDefault="00873B7F" w:rsidP="00B172F6">
            <w:pPr>
              <w:pStyle w:val="Prrafodelista"/>
              <w:ind w:left="749"/>
              <w:jc w:val="both"/>
              <w:rPr>
                <w:rFonts w:asciiTheme="minorHAnsi" w:hAnsiTheme="minorHAnsi" w:cstheme="minorHAnsi"/>
                <w:b/>
                <w:sz w:val="22"/>
                <w:szCs w:val="22"/>
              </w:rPr>
            </w:pPr>
            <w:r w:rsidRPr="00BA440F">
              <w:rPr>
                <w:rFonts w:asciiTheme="minorHAnsi" w:hAnsiTheme="minorHAnsi" w:cstheme="minorHAnsi"/>
                <w:b/>
                <w:sz w:val="22"/>
                <w:szCs w:val="22"/>
              </w:rPr>
              <w:t>Main stakeholders involved:</w:t>
            </w:r>
          </w:p>
          <w:p w14:paraId="6FF1D8C6" w14:textId="77777777" w:rsidR="00873B7F" w:rsidRPr="00BA440F" w:rsidRDefault="00873B7F" w:rsidP="00B172F6">
            <w:pPr>
              <w:pStyle w:val="Prrafodelista"/>
              <w:ind w:left="749"/>
              <w:jc w:val="both"/>
              <w:rPr>
                <w:rFonts w:asciiTheme="minorHAnsi" w:hAnsiTheme="minorHAnsi" w:cstheme="minorHAnsi"/>
                <w:sz w:val="22"/>
                <w:szCs w:val="22"/>
              </w:rPr>
            </w:pPr>
          </w:p>
          <w:p w14:paraId="2C16258F" w14:textId="77777777" w:rsidR="00873B7F" w:rsidRPr="00BA440F" w:rsidRDefault="00B172F6" w:rsidP="00B172F6">
            <w:pPr>
              <w:pStyle w:val="Prrafodelista"/>
              <w:numPr>
                <w:ilvl w:val="0"/>
                <w:numId w:val="4"/>
              </w:numPr>
              <w:rPr>
                <w:rFonts w:asciiTheme="minorHAnsi" w:hAnsiTheme="minorHAnsi" w:cstheme="minorHAnsi"/>
                <w:b/>
                <w:color w:val="00837B"/>
                <w:sz w:val="22"/>
                <w:szCs w:val="22"/>
              </w:rPr>
            </w:pPr>
            <w:r w:rsidRPr="00BA440F">
              <w:rPr>
                <w:rFonts w:asciiTheme="minorHAnsi" w:hAnsiTheme="minorHAnsi" w:cstheme="minorHAnsi"/>
                <w:b/>
                <w:color w:val="00837B"/>
                <w:sz w:val="22"/>
                <w:szCs w:val="22"/>
              </w:rPr>
              <w:t>Extremadura Energy Agency</w:t>
            </w:r>
          </w:p>
          <w:p w14:paraId="68AB9BB7" w14:textId="77777777" w:rsidR="00873B7F" w:rsidRPr="00BA440F" w:rsidRDefault="00873B7F" w:rsidP="00B172F6">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 xml:space="preserve">The Energy Agency of Extremadura (AGENEX) is a public entity, set up by regional and local entities of governmental and training nature, created in 2001 in order to promote the energy source diversification and the energy efficiency in Extremadura. </w:t>
            </w:r>
          </w:p>
          <w:p w14:paraId="50BA18DF" w14:textId="233F76F7" w:rsidR="00873B7F" w:rsidRDefault="00E77059" w:rsidP="008926A5">
            <w:pPr>
              <w:pStyle w:val="Prrafodelista"/>
              <w:ind w:left="749"/>
              <w:jc w:val="both"/>
              <w:rPr>
                <w:rFonts w:asciiTheme="minorHAnsi" w:hAnsiTheme="minorHAnsi" w:cstheme="minorHAnsi"/>
                <w:sz w:val="22"/>
                <w:szCs w:val="22"/>
              </w:rPr>
            </w:pPr>
            <w:r>
              <w:rPr>
                <w:rFonts w:asciiTheme="minorHAnsi" w:hAnsiTheme="minorHAnsi" w:cstheme="minorHAnsi"/>
                <w:sz w:val="22"/>
                <w:szCs w:val="22"/>
              </w:rPr>
              <w:t>Its m</w:t>
            </w:r>
            <w:r w:rsidR="00873B7F" w:rsidRPr="00BA440F">
              <w:rPr>
                <w:rFonts w:asciiTheme="minorHAnsi" w:hAnsiTheme="minorHAnsi" w:cstheme="minorHAnsi"/>
                <w:sz w:val="22"/>
                <w:szCs w:val="22"/>
              </w:rPr>
              <w:t xml:space="preserve">ain mission is to support local and regional policy makers in the definition of strategies and directives allowing </w:t>
            </w:r>
            <w:proofErr w:type="gramStart"/>
            <w:r>
              <w:rPr>
                <w:rFonts w:asciiTheme="minorHAnsi" w:hAnsiTheme="minorHAnsi" w:cstheme="minorHAnsi"/>
                <w:sz w:val="22"/>
                <w:szCs w:val="22"/>
              </w:rPr>
              <w:t>to achieve</w:t>
            </w:r>
            <w:proofErr w:type="gramEnd"/>
            <w:r w:rsidR="00873B7F" w:rsidRPr="00BA440F">
              <w:rPr>
                <w:rFonts w:asciiTheme="minorHAnsi" w:hAnsiTheme="minorHAnsi" w:cstheme="minorHAnsi"/>
                <w:sz w:val="22"/>
                <w:szCs w:val="22"/>
              </w:rPr>
              <w:t xml:space="preserve"> Regional, National and European targets in the field of energy. A</w:t>
            </w:r>
            <w:r>
              <w:rPr>
                <w:rFonts w:asciiTheme="minorHAnsi" w:hAnsiTheme="minorHAnsi" w:cstheme="minorHAnsi"/>
                <w:sz w:val="22"/>
                <w:szCs w:val="22"/>
              </w:rPr>
              <w:t>GENEX</w:t>
            </w:r>
            <w:r w:rsidR="00873B7F" w:rsidRPr="00BA440F">
              <w:rPr>
                <w:rFonts w:asciiTheme="minorHAnsi" w:hAnsiTheme="minorHAnsi" w:cstheme="minorHAnsi"/>
                <w:sz w:val="22"/>
                <w:szCs w:val="22"/>
              </w:rPr>
              <w:t xml:space="preserve"> seeks to boost the implementation of green technologies (both Renewable Energy Sources and Energy Efficiency) in the day to day of citizens, by promoting RTD projects, funding sectorial initiatives, supporting project promoters, etc. One important mission of AGENEX is the awareness-raising of general public, customers, users and decision makers of the entire society, in all</w:t>
            </w:r>
            <w:r w:rsidR="008926A5">
              <w:rPr>
                <w:rFonts w:asciiTheme="minorHAnsi" w:hAnsiTheme="minorHAnsi" w:cstheme="minorHAnsi"/>
                <w:sz w:val="22"/>
                <w:szCs w:val="22"/>
              </w:rPr>
              <w:t xml:space="preserve"> issues concerning the energy transition</w:t>
            </w:r>
            <w:r w:rsidR="00873B7F" w:rsidRPr="00BA440F">
              <w:rPr>
                <w:rFonts w:asciiTheme="minorHAnsi" w:hAnsiTheme="minorHAnsi" w:cstheme="minorHAnsi"/>
                <w:sz w:val="22"/>
                <w:szCs w:val="22"/>
              </w:rPr>
              <w:t xml:space="preserve"> and climate change mitigation</w:t>
            </w:r>
            <w:r w:rsidR="008926A5">
              <w:rPr>
                <w:rFonts w:asciiTheme="minorHAnsi" w:hAnsiTheme="minorHAnsi" w:cstheme="minorHAnsi"/>
                <w:sz w:val="22"/>
                <w:szCs w:val="22"/>
              </w:rPr>
              <w:t>.</w:t>
            </w:r>
          </w:p>
          <w:p w14:paraId="0E590672" w14:textId="77777777" w:rsidR="00873B7F" w:rsidRPr="0002059A" w:rsidRDefault="00873B7F" w:rsidP="0002059A">
            <w:pPr>
              <w:ind w:firstLine="0"/>
              <w:rPr>
                <w:rFonts w:asciiTheme="minorHAnsi" w:hAnsiTheme="minorHAnsi" w:cstheme="minorHAnsi"/>
                <w:sz w:val="22"/>
                <w:szCs w:val="22"/>
              </w:rPr>
            </w:pPr>
          </w:p>
          <w:p w14:paraId="0858F851" w14:textId="203DB37D" w:rsidR="00B172F6" w:rsidRPr="00BA440F" w:rsidRDefault="006D0D08" w:rsidP="006D0D08">
            <w:pPr>
              <w:pStyle w:val="Prrafodelista"/>
              <w:numPr>
                <w:ilvl w:val="0"/>
                <w:numId w:val="4"/>
              </w:numPr>
              <w:rPr>
                <w:rFonts w:asciiTheme="minorHAnsi" w:hAnsiTheme="minorHAnsi" w:cstheme="minorHAnsi"/>
                <w:b/>
                <w:color w:val="00837B"/>
                <w:sz w:val="22"/>
                <w:szCs w:val="22"/>
              </w:rPr>
            </w:pPr>
            <w:r w:rsidRPr="00BA440F">
              <w:rPr>
                <w:rFonts w:asciiTheme="minorHAnsi" w:hAnsiTheme="minorHAnsi" w:cstheme="minorHAnsi"/>
                <w:b/>
                <w:color w:val="00837B"/>
                <w:sz w:val="22"/>
                <w:szCs w:val="22"/>
              </w:rPr>
              <w:t xml:space="preserve">Regional Ministry for Ecological Transition and Sustainability. </w:t>
            </w:r>
            <w:r w:rsidR="00B172F6" w:rsidRPr="00BA440F">
              <w:rPr>
                <w:rFonts w:asciiTheme="minorHAnsi" w:hAnsiTheme="minorHAnsi" w:cstheme="minorHAnsi"/>
                <w:b/>
                <w:color w:val="00837B"/>
                <w:sz w:val="22"/>
                <w:szCs w:val="22"/>
              </w:rPr>
              <w:t xml:space="preserve">DG </w:t>
            </w:r>
            <w:r w:rsidR="00084E80" w:rsidRPr="00BA440F">
              <w:rPr>
                <w:rFonts w:asciiTheme="minorHAnsi" w:hAnsiTheme="minorHAnsi" w:cstheme="minorHAnsi"/>
                <w:b/>
                <w:color w:val="00837B"/>
                <w:sz w:val="22"/>
                <w:szCs w:val="22"/>
              </w:rPr>
              <w:t>Industry</w:t>
            </w:r>
            <w:r w:rsidR="00B172F6" w:rsidRPr="00BA440F">
              <w:rPr>
                <w:rFonts w:asciiTheme="minorHAnsi" w:hAnsiTheme="minorHAnsi" w:cstheme="minorHAnsi"/>
                <w:b/>
                <w:color w:val="00837B"/>
                <w:sz w:val="22"/>
                <w:szCs w:val="22"/>
              </w:rPr>
              <w:t>, Energy and Mines</w:t>
            </w:r>
            <w:r w:rsidRPr="00BA440F">
              <w:rPr>
                <w:rFonts w:asciiTheme="minorHAnsi" w:hAnsiTheme="minorHAnsi" w:cstheme="minorHAnsi"/>
                <w:b/>
                <w:color w:val="00837B"/>
                <w:sz w:val="22"/>
                <w:szCs w:val="22"/>
              </w:rPr>
              <w:t>.</w:t>
            </w:r>
            <w:r w:rsidR="00B172F6" w:rsidRPr="00BA440F">
              <w:rPr>
                <w:rFonts w:asciiTheme="minorHAnsi" w:hAnsiTheme="minorHAnsi" w:cstheme="minorHAnsi"/>
                <w:b/>
                <w:color w:val="00837B"/>
                <w:sz w:val="22"/>
                <w:szCs w:val="22"/>
              </w:rPr>
              <w:t xml:space="preserve"> </w:t>
            </w:r>
            <w:r w:rsidRPr="00BA440F">
              <w:rPr>
                <w:rFonts w:asciiTheme="minorHAnsi" w:hAnsiTheme="minorHAnsi" w:cstheme="minorHAnsi"/>
                <w:b/>
                <w:color w:val="00837B"/>
                <w:sz w:val="22"/>
                <w:szCs w:val="22"/>
              </w:rPr>
              <w:t>Extremadura Regional Government.</w:t>
            </w:r>
          </w:p>
          <w:p w14:paraId="583AF80B" w14:textId="77777777" w:rsidR="00873B7F" w:rsidRPr="00BA440F" w:rsidRDefault="00873B7F" w:rsidP="00B172F6">
            <w:pPr>
              <w:pStyle w:val="Prrafodelista"/>
              <w:ind w:left="749"/>
              <w:jc w:val="both"/>
              <w:rPr>
                <w:rFonts w:asciiTheme="minorHAnsi" w:hAnsiTheme="minorHAnsi" w:cstheme="minorHAnsi"/>
                <w:sz w:val="22"/>
                <w:szCs w:val="22"/>
              </w:rPr>
            </w:pPr>
          </w:p>
          <w:p w14:paraId="302B41C3" w14:textId="77777777" w:rsidR="00AD0197" w:rsidRDefault="00873B7F" w:rsidP="008926A5">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Junta de Extremadura is the</w:t>
            </w:r>
            <w:r w:rsidR="008926A5">
              <w:rPr>
                <w:rFonts w:asciiTheme="minorHAnsi" w:hAnsiTheme="minorHAnsi" w:cstheme="minorHAnsi"/>
                <w:sz w:val="22"/>
                <w:szCs w:val="22"/>
              </w:rPr>
              <w:t xml:space="preserve"> public</w:t>
            </w:r>
            <w:r w:rsidRPr="00BA440F">
              <w:rPr>
                <w:rFonts w:asciiTheme="minorHAnsi" w:hAnsiTheme="minorHAnsi" w:cstheme="minorHAnsi"/>
                <w:sz w:val="22"/>
                <w:szCs w:val="22"/>
              </w:rPr>
              <w:t xml:space="preserve"> institution responsible for </w:t>
            </w:r>
            <w:r w:rsidR="008926A5">
              <w:rPr>
                <w:rFonts w:asciiTheme="minorHAnsi" w:hAnsiTheme="minorHAnsi" w:cstheme="minorHAnsi"/>
                <w:sz w:val="22"/>
                <w:szCs w:val="22"/>
              </w:rPr>
              <w:t>the regional government of Extremadura,</w:t>
            </w:r>
            <w:r w:rsidRPr="00BA440F">
              <w:rPr>
                <w:rFonts w:asciiTheme="minorHAnsi" w:hAnsiTheme="minorHAnsi" w:cstheme="minorHAnsi"/>
                <w:sz w:val="22"/>
                <w:szCs w:val="22"/>
              </w:rPr>
              <w:t xml:space="preserve"> Spain. </w:t>
            </w:r>
            <w:r w:rsidRPr="008926A5">
              <w:rPr>
                <w:rFonts w:asciiTheme="minorHAnsi" w:hAnsiTheme="minorHAnsi" w:cstheme="minorHAnsi"/>
                <w:sz w:val="22"/>
                <w:szCs w:val="22"/>
              </w:rPr>
              <w:t xml:space="preserve">At regional level, </w:t>
            </w:r>
            <w:r w:rsidR="008926A5">
              <w:rPr>
                <w:rFonts w:asciiTheme="minorHAnsi" w:hAnsiTheme="minorHAnsi" w:cstheme="minorHAnsi"/>
                <w:sz w:val="22"/>
                <w:szCs w:val="22"/>
              </w:rPr>
              <w:t xml:space="preserve">it is </w:t>
            </w:r>
            <w:r w:rsidRPr="008926A5">
              <w:rPr>
                <w:rFonts w:asciiTheme="minorHAnsi" w:hAnsiTheme="minorHAnsi" w:cstheme="minorHAnsi"/>
                <w:sz w:val="22"/>
                <w:szCs w:val="22"/>
              </w:rPr>
              <w:t>the highest-ranking organism in policy making and regional planning</w:t>
            </w:r>
            <w:r w:rsidR="008926A5">
              <w:rPr>
                <w:rFonts w:asciiTheme="minorHAnsi" w:hAnsiTheme="minorHAnsi" w:cstheme="minorHAnsi"/>
                <w:sz w:val="22"/>
                <w:szCs w:val="22"/>
              </w:rPr>
              <w:t>; and in the</w:t>
            </w:r>
            <w:r w:rsidRPr="008926A5">
              <w:rPr>
                <w:rFonts w:asciiTheme="minorHAnsi" w:hAnsiTheme="minorHAnsi" w:cstheme="minorHAnsi"/>
                <w:sz w:val="22"/>
                <w:szCs w:val="22"/>
              </w:rPr>
              <w:t xml:space="preserve"> field of energy</w:t>
            </w:r>
            <w:r w:rsidR="008926A5">
              <w:rPr>
                <w:rFonts w:asciiTheme="minorHAnsi" w:hAnsiTheme="minorHAnsi" w:cstheme="minorHAnsi"/>
                <w:sz w:val="22"/>
                <w:szCs w:val="22"/>
              </w:rPr>
              <w:t>, this is done by the DG for Industry, Energy and Mines</w:t>
            </w:r>
            <w:r w:rsidRPr="008926A5">
              <w:rPr>
                <w:rFonts w:asciiTheme="minorHAnsi" w:hAnsiTheme="minorHAnsi" w:cstheme="minorHAnsi"/>
                <w:sz w:val="22"/>
                <w:szCs w:val="22"/>
              </w:rPr>
              <w:t xml:space="preserve">. </w:t>
            </w:r>
          </w:p>
          <w:p w14:paraId="6D6221E7" w14:textId="51A4E2F5" w:rsidR="00873B7F" w:rsidRPr="008926A5" w:rsidRDefault="00AD0197" w:rsidP="008926A5">
            <w:pPr>
              <w:pStyle w:val="Prrafodelista"/>
              <w:ind w:left="749"/>
              <w:jc w:val="both"/>
              <w:rPr>
                <w:rFonts w:asciiTheme="minorHAnsi" w:hAnsiTheme="minorHAnsi" w:cstheme="minorHAnsi"/>
                <w:sz w:val="22"/>
                <w:szCs w:val="22"/>
              </w:rPr>
            </w:pPr>
            <w:r>
              <w:rPr>
                <w:rFonts w:asciiTheme="minorHAnsi" w:hAnsiTheme="minorHAnsi" w:cstheme="minorHAnsi"/>
                <w:sz w:val="22"/>
                <w:szCs w:val="22"/>
              </w:rPr>
              <w:t>It is a government very committed with clean energy and it has</w:t>
            </w:r>
            <w:r w:rsidR="00873B7F" w:rsidRPr="008926A5">
              <w:rPr>
                <w:rFonts w:asciiTheme="minorHAnsi" w:hAnsiTheme="minorHAnsi" w:cstheme="minorHAnsi"/>
                <w:sz w:val="22"/>
                <w:szCs w:val="22"/>
              </w:rPr>
              <w:t xml:space="preserve"> a significant experience in</w:t>
            </w:r>
            <w:r>
              <w:rPr>
                <w:rFonts w:asciiTheme="minorHAnsi" w:hAnsiTheme="minorHAnsi" w:cstheme="minorHAnsi"/>
                <w:sz w:val="22"/>
                <w:szCs w:val="22"/>
              </w:rPr>
              <w:t xml:space="preserve"> innovation actions and initiatives in</w:t>
            </w:r>
            <w:r w:rsidR="00873B7F" w:rsidRPr="008926A5">
              <w:rPr>
                <w:rFonts w:asciiTheme="minorHAnsi" w:hAnsiTheme="minorHAnsi" w:cstheme="minorHAnsi"/>
                <w:sz w:val="22"/>
                <w:szCs w:val="22"/>
              </w:rPr>
              <w:t xml:space="preserve"> the field of energy efficiency promo</w:t>
            </w:r>
            <w:r>
              <w:rPr>
                <w:rFonts w:asciiTheme="minorHAnsi" w:hAnsiTheme="minorHAnsi" w:cstheme="minorHAnsi"/>
                <w:sz w:val="22"/>
                <w:szCs w:val="22"/>
              </w:rPr>
              <w:t>tion and innovative financing for</w:t>
            </w:r>
            <w:r w:rsidR="00873B7F" w:rsidRPr="008926A5">
              <w:rPr>
                <w:rFonts w:asciiTheme="minorHAnsi" w:hAnsiTheme="minorHAnsi" w:cstheme="minorHAnsi"/>
                <w:sz w:val="22"/>
                <w:szCs w:val="22"/>
              </w:rPr>
              <w:t xml:space="preserve"> Renewable Energy Sources. </w:t>
            </w:r>
          </w:p>
          <w:p w14:paraId="68BB96D9" w14:textId="76A34AA5" w:rsidR="00873B7F" w:rsidRPr="00BA440F" w:rsidRDefault="00AD0197" w:rsidP="00B172F6">
            <w:pPr>
              <w:pStyle w:val="Prrafodelista"/>
              <w:ind w:left="749"/>
              <w:jc w:val="both"/>
              <w:rPr>
                <w:rFonts w:asciiTheme="minorHAnsi" w:hAnsiTheme="minorHAnsi" w:cstheme="minorHAnsi"/>
                <w:sz w:val="22"/>
                <w:szCs w:val="22"/>
              </w:rPr>
            </w:pPr>
            <w:r>
              <w:rPr>
                <w:rFonts w:asciiTheme="minorHAnsi" w:hAnsiTheme="minorHAnsi" w:cstheme="minorHAnsi"/>
                <w:sz w:val="22"/>
                <w:szCs w:val="22"/>
              </w:rPr>
              <w:t>DG for Industry, Energy and Mines</w:t>
            </w:r>
            <w:r w:rsidR="00873B7F" w:rsidRPr="00BA440F">
              <w:rPr>
                <w:rFonts w:asciiTheme="minorHAnsi" w:hAnsiTheme="minorHAnsi" w:cstheme="minorHAnsi"/>
                <w:sz w:val="22"/>
                <w:szCs w:val="22"/>
              </w:rPr>
              <w:t xml:space="preserve"> has direc</w:t>
            </w:r>
            <w:r>
              <w:rPr>
                <w:rFonts w:asciiTheme="minorHAnsi" w:hAnsiTheme="minorHAnsi" w:cstheme="minorHAnsi"/>
                <w:sz w:val="22"/>
                <w:szCs w:val="22"/>
              </w:rPr>
              <w:t xml:space="preserve">t </w:t>
            </w:r>
            <w:r w:rsidR="00873B7F" w:rsidRPr="00BA440F">
              <w:rPr>
                <w:rFonts w:asciiTheme="minorHAnsi" w:hAnsiTheme="minorHAnsi" w:cstheme="minorHAnsi"/>
                <w:sz w:val="22"/>
                <w:szCs w:val="22"/>
              </w:rPr>
              <w:t xml:space="preserve">competencies in industrial promotion, energy generation, energy distribution, industrial management and mines. More precisely: </w:t>
            </w:r>
          </w:p>
          <w:p w14:paraId="7F96ED74" w14:textId="77777777" w:rsidR="00873B7F" w:rsidRPr="00BA440F" w:rsidRDefault="00873B7F" w:rsidP="00B172F6">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 xml:space="preserve">A) Energy planning, in accordance with the Spanish national energy regime. </w:t>
            </w:r>
          </w:p>
          <w:p w14:paraId="5C206730" w14:textId="77777777" w:rsidR="00873B7F" w:rsidRPr="00BA440F" w:rsidRDefault="00873B7F" w:rsidP="00B172F6">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 xml:space="preserve">B) The promotion of renewable energies. </w:t>
            </w:r>
          </w:p>
          <w:p w14:paraId="62237394" w14:textId="0A72FE92" w:rsidR="00873B7F" w:rsidRPr="00BA440F" w:rsidRDefault="00AD0197" w:rsidP="00B172F6">
            <w:pPr>
              <w:pStyle w:val="Prrafodelista"/>
              <w:ind w:left="749"/>
              <w:jc w:val="both"/>
              <w:rPr>
                <w:rFonts w:asciiTheme="minorHAnsi" w:hAnsiTheme="minorHAnsi" w:cstheme="minorHAnsi"/>
                <w:sz w:val="22"/>
                <w:szCs w:val="22"/>
              </w:rPr>
            </w:pPr>
            <w:r>
              <w:rPr>
                <w:rFonts w:asciiTheme="minorHAnsi" w:hAnsiTheme="minorHAnsi" w:cstheme="minorHAnsi"/>
                <w:sz w:val="22"/>
                <w:szCs w:val="22"/>
              </w:rPr>
              <w:t>C) Improve</w:t>
            </w:r>
            <w:r w:rsidR="00873B7F" w:rsidRPr="00BA440F">
              <w:rPr>
                <w:rFonts w:asciiTheme="minorHAnsi" w:hAnsiTheme="minorHAnsi" w:cstheme="minorHAnsi"/>
                <w:sz w:val="22"/>
                <w:szCs w:val="22"/>
              </w:rPr>
              <w:t xml:space="preserve">ment of Energy Savings and Efficiency both </w:t>
            </w:r>
            <w:r>
              <w:rPr>
                <w:rFonts w:asciiTheme="minorHAnsi" w:hAnsiTheme="minorHAnsi" w:cstheme="minorHAnsi"/>
                <w:sz w:val="22"/>
                <w:szCs w:val="22"/>
              </w:rPr>
              <w:t xml:space="preserve">in </w:t>
            </w:r>
            <w:r w:rsidR="00873B7F" w:rsidRPr="00BA440F">
              <w:rPr>
                <w:rFonts w:asciiTheme="minorHAnsi" w:hAnsiTheme="minorHAnsi" w:cstheme="minorHAnsi"/>
                <w:sz w:val="22"/>
                <w:szCs w:val="22"/>
              </w:rPr>
              <w:t xml:space="preserve">generation and consumption. </w:t>
            </w:r>
          </w:p>
          <w:p w14:paraId="0515D820" w14:textId="77777777" w:rsidR="00873B7F" w:rsidRPr="00BA440F" w:rsidRDefault="00873B7F" w:rsidP="00B172F6">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 xml:space="preserve">D) The management and control of the security in the industrial, mining and energy sectors. </w:t>
            </w:r>
          </w:p>
          <w:p w14:paraId="3210F18F" w14:textId="77777777" w:rsidR="00873B7F" w:rsidRPr="00BA440F" w:rsidRDefault="00873B7F" w:rsidP="00B172F6">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 xml:space="preserve">E) The registration of companies in these sectors, as well as the inspection and sanctioning procedure of such activities. </w:t>
            </w:r>
          </w:p>
          <w:p w14:paraId="4F0FBBB0" w14:textId="77777777" w:rsidR="00873B7F" w:rsidRPr="00BA440F" w:rsidRDefault="00873B7F" w:rsidP="00B172F6">
            <w:pPr>
              <w:pStyle w:val="Prrafodelista"/>
              <w:ind w:left="749"/>
              <w:jc w:val="both"/>
              <w:rPr>
                <w:rFonts w:asciiTheme="minorHAnsi" w:hAnsiTheme="minorHAnsi" w:cstheme="minorHAnsi"/>
                <w:sz w:val="22"/>
                <w:szCs w:val="22"/>
              </w:rPr>
            </w:pPr>
            <w:r w:rsidRPr="00BA440F">
              <w:rPr>
                <w:rFonts w:asciiTheme="minorHAnsi" w:hAnsiTheme="minorHAnsi" w:cstheme="minorHAnsi"/>
                <w:sz w:val="22"/>
                <w:szCs w:val="22"/>
              </w:rPr>
              <w:t xml:space="preserve">F) Control of the quality of the electricity supply. </w:t>
            </w:r>
          </w:p>
          <w:p w14:paraId="29A02661" w14:textId="77777777" w:rsidR="000A5FB5" w:rsidRPr="00BA440F" w:rsidRDefault="000A5FB5" w:rsidP="00B172F6">
            <w:pPr>
              <w:pStyle w:val="Prrafodelista"/>
              <w:ind w:left="749"/>
              <w:jc w:val="both"/>
              <w:rPr>
                <w:rFonts w:asciiTheme="minorHAnsi" w:hAnsiTheme="minorHAnsi" w:cstheme="minorHAnsi"/>
                <w:sz w:val="22"/>
                <w:szCs w:val="22"/>
              </w:rPr>
            </w:pPr>
          </w:p>
          <w:p w14:paraId="7FED301A" w14:textId="16949447" w:rsidR="00873B7F" w:rsidRPr="00BA440F" w:rsidRDefault="00AD0197" w:rsidP="00B172F6">
            <w:pPr>
              <w:pStyle w:val="Prrafodelista"/>
              <w:ind w:left="749"/>
              <w:jc w:val="both"/>
              <w:rPr>
                <w:rFonts w:asciiTheme="minorHAnsi" w:hAnsiTheme="minorHAnsi" w:cstheme="minorHAnsi"/>
                <w:sz w:val="22"/>
                <w:szCs w:val="22"/>
              </w:rPr>
            </w:pPr>
            <w:r>
              <w:rPr>
                <w:rFonts w:asciiTheme="minorHAnsi" w:hAnsiTheme="minorHAnsi" w:cstheme="minorHAnsi"/>
                <w:sz w:val="22"/>
                <w:szCs w:val="22"/>
              </w:rPr>
              <w:t>Additionally, it is responsible for launching and managing different support schemes,</w:t>
            </w:r>
            <w:r w:rsidR="00873B7F" w:rsidRPr="00BA440F">
              <w:rPr>
                <w:rFonts w:asciiTheme="minorHAnsi" w:hAnsiTheme="minorHAnsi" w:cstheme="minorHAnsi"/>
                <w:sz w:val="22"/>
                <w:szCs w:val="22"/>
              </w:rPr>
              <w:t xml:space="preserve"> grant</w:t>
            </w:r>
            <w:r>
              <w:rPr>
                <w:rFonts w:asciiTheme="minorHAnsi" w:hAnsiTheme="minorHAnsi" w:cstheme="minorHAnsi"/>
                <w:sz w:val="22"/>
                <w:szCs w:val="22"/>
              </w:rPr>
              <w:t>s and</w:t>
            </w:r>
            <w:r w:rsidR="00873B7F" w:rsidRPr="00BA440F">
              <w:rPr>
                <w:rFonts w:asciiTheme="minorHAnsi" w:hAnsiTheme="minorHAnsi" w:cstheme="minorHAnsi"/>
                <w:sz w:val="22"/>
                <w:szCs w:val="22"/>
              </w:rPr>
              <w:t xml:space="preserve"> programme</w:t>
            </w:r>
            <w:r>
              <w:rPr>
                <w:rFonts w:asciiTheme="minorHAnsi" w:hAnsiTheme="minorHAnsi" w:cstheme="minorHAnsi"/>
                <w:sz w:val="22"/>
                <w:szCs w:val="22"/>
              </w:rPr>
              <w:t>s</w:t>
            </w:r>
            <w:r w:rsidR="00873B7F" w:rsidRPr="00BA440F">
              <w:rPr>
                <w:rFonts w:asciiTheme="minorHAnsi" w:hAnsiTheme="minorHAnsi" w:cstheme="minorHAnsi"/>
                <w:sz w:val="22"/>
                <w:szCs w:val="22"/>
              </w:rPr>
              <w:t xml:space="preserve"> with the aim of </w:t>
            </w:r>
            <w:r w:rsidR="00390DF0">
              <w:rPr>
                <w:rFonts w:asciiTheme="minorHAnsi" w:hAnsiTheme="minorHAnsi" w:cstheme="minorHAnsi"/>
                <w:sz w:val="22"/>
                <w:szCs w:val="22"/>
              </w:rPr>
              <w:t xml:space="preserve">promoting </w:t>
            </w:r>
            <w:r w:rsidR="00873B7F" w:rsidRPr="00BA440F">
              <w:rPr>
                <w:rFonts w:asciiTheme="minorHAnsi" w:hAnsiTheme="minorHAnsi" w:cstheme="minorHAnsi"/>
                <w:sz w:val="22"/>
                <w:szCs w:val="22"/>
              </w:rPr>
              <w:t>energy efficiency</w:t>
            </w:r>
            <w:r w:rsidR="00390DF0">
              <w:rPr>
                <w:rFonts w:asciiTheme="minorHAnsi" w:hAnsiTheme="minorHAnsi" w:cstheme="minorHAnsi"/>
                <w:sz w:val="22"/>
                <w:szCs w:val="22"/>
              </w:rPr>
              <w:t xml:space="preserve"> and </w:t>
            </w:r>
            <w:r w:rsidR="00E92807">
              <w:rPr>
                <w:rFonts w:asciiTheme="minorHAnsi" w:hAnsiTheme="minorHAnsi" w:cstheme="minorHAnsi"/>
                <w:sz w:val="22"/>
                <w:szCs w:val="22"/>
              </w:rPr>
              <w:t xml:space="preserve">renewable energy in various sectors </w:t>
            </w:r>
            <w:r w:rsidR="00873B7F" w:rsidRPr="00BA440F">
              <w:rPr>
                <w:rFonts w:asciiTheme="minorHAnsi" w:hAnsiTheme="minorHAnsi" w:cstheme="minorHAnsi"/>
                <w:sz w:val="22"/>
                <w:szCs w:val="22"/>
              </w:rPr>
              <w:t>of Extremadura</w:t>
            </w:r>
            <w:r w:rsidR="00E92807">
              <w:rPr>
                <w:rFonts w:asciiTheme="minorHAnsi" w:hAnsiTheme="minorHAnsi" w:cstheme="minorHAnsi"/>
                <w:sz w:val="22"/>
                <w:szCs w:val="22"/>
              </w:rPr>
              <w:t xml:space="preserve"> </w:t>
            </w:r>
            <w:r w:rsidR="00E92807" w:rsidRPr="00BA440F">
              <w:rPr>
                <w:rFonts w:asciiTheme="minorHAnsi" w:hAnsiTheme="minorHAnsi" w:cstheme="minorHAnsi"/>
                <w:sz w:val="22"/>
                <w:szCs w:val="22"/>
              </w:rPr>
              <w:t>region</w:t>
            </w:r>
            <w:r w:rsidR="000A5FB5" w:rsidRPr="00BA440F">
              <w:rPr>
                <w:rFonts w:asciiTheme="minorHAnsi" w:hAnsiTheme="minorHAnsi" w:cstheme="minorHAnsi"/>
                <w:sz w:val="22"/>
                <w:szCs w:val="22"/>
              </w:rPr>
              <w:t>.</w:t>
            </w:r>
          </w:p>
          <w:p w14:paraId="495B3F9E" w14:textId="77777777" w:rsidR="008C04AA" w:rsidRPr="000A5FB5" w:rsidRDefault="008C04AA" w:rsidP="000A5FB5">
            <w:pPr>
              <w:ind w:firstLine="0"/>
              <w:rPr>
                <w:rFonts w:asciiTheme="minorHAnsi" w:hAnsiTheme="minorHAnsi" w:cstheme="minorHAnsi"/>
                <w:szCs w:val="20"/>
              </w:rPr>
            </w:pPr>
          </w:p>
        </w:tc>
      </w:tr>
    </w:tbl>
    <w:p w14:paraId="5CC59E39" w14:textId="77777777" w:rsidR="00FD7929" w:rsidRPr="007239C3" w:rsidRDefault="00FD7929" w:rsidP="0029185E">
      <w:pPr>
        <w:ind w:firstLine="0"/>
        <w:rPr>
          <w:rFonts w:asciiTheme="minorHAnsi" w:hAnsiTheme="minorHAnsi" w:cstheme="minorHAnsi"/>
          <w:b/>
          <w:szCs w:val="20"/>
        </w:rPr>
      </w:pPr>
    </w:p>
    <w:p w14:paraId="2453E61F" w14:textId="77777777" w:rsidR="00B172F6" w:rsidRDefault="00B172F6">
      <w:pPr>
        <w:spacing w:before="0" w:after="160" w:line="259" w:lineRule="auto"/>
        <w:ind w:firstLine="0"/>
        <w:jc w:val="left"/>
        <w:rPr>
          <w:rFonts w:asciiTheme="minorHAnsi" w:hAnsiTheme="minorHAnsi" w:cstheme="minorHAnsi"/>
          <w:b/>
          <w:color w:val="EFAD3C"/>
          <w:sz w:val="22"/>
          <w:szCs w:val="22"/>
        </w:rPr>
      </w:pPr>
      <w:r>
        <w:rPr>
          <w:rFonts w:asciiTheme="minorHAnsi" w:hAnsiTheme="minorHAnsi" w:cstheme="minorHAnsi"/>
          <w:b/>
          <w:color w:val="EFAD3C"/>
          <w:sz w:val="22"/>
          <w:szCs w:val="22"/>
        </w:rPr>
        <w:br w:type="page"/>
      </w:r>
    </w:p>
    <w:p w14:paraId="38C9B807" w14:textId="77777777" w:rsidR="00170F1F" w:rsidRDefault="00170F1F" w:rsidP="0029185E">
      <w:pPr>
        <w:ind w:firstLine="0"/>
        <w:rPr>
          <w:rFonts w:asciiTheme="minorHAnsi" w:hAnsiTheme="minorHAnsi" w:cstheme="minorHAnsi"/>
          <w:b/>
          <w:color w:val="EFAD3C"/>
          <w:sz w:val="22"/>
          <w:szCs w:val="22"/>
        </w:rPr>
      </w:pPr>
    </w:p>
    <w:p w14:paraId="41AFFEF1" w14:textId="77777777" w:rsidR="008C04AA" w:rsidRDefault="007239C3" w:rsidP="0029185E">
      <w:pPr>
        <w:ind w:firstLine="0"/>
        <w:rPr>
          <w:rFonts w:asciiTheme="minorHAnsi" w:hAnsiTheme="minorHAnsi" w:cstheme="minorHAnsi"/>
          <w:b/>
          <w:color w:val="EFAD3C"/>
          <w:sz w:val="22"/>
          <w:szCs w:val="22"/>
        </w:rPr>
      </w:pPr>
      <w:r w:rsidRPr="007239C3">
        <w:rPr>
          <w:rFonts w:asciiTheme="minorHAnsi" w:hAnsiTheme="minorHAnsi" w:cstheme="minorHAnsi"/>
          <w:b/>
          <w:color w:val="EFAD3C"/>
          <w:sz w:val="22"/>
          <w:szCs w:val="22"/>
        </w:rPr>
        <w:t>DETAILS OF THE ACTIONS ENVISAGED</w:t>
      </w:r>
    </w:p>
    <w:tbl>
      <w:tblPr>
        <w:tblStyle w:val="Tablaconcuadrcula"/>
        <w:tblW w:w="5000" w:type="pct"/>
        <w:tblBorders>
          <w:top w:val="single" w:sz="18" w:space="0" w:color="00837B"/>
          <w:left w:val="single" w:sz="18" w:space="0" w:color="00837B"/>
          <w:bottom w:val="single" w:sz="18" w:space="0" w:color="00837B"/>
          <w:right w:val="single" w:sz="18" w:space="0" w:color="00837B"/>
          <w:insideH w:val="none" w:sz="0" w:space="0" w:color="auto"/>
          <w:insideV w:val="none" w:sz="0" w:space="0" w:color="auto"/>
        </w:tblBorders>
        <w:tblLook w:val="04A0" w:firstRow="1" w:lastRow="0" w:firstColumn="1" w:lastColumn="0" w:noHBand="0" w:noVBand="1"/>
      </w:tblPr>
      <w:tblGrid>
        <w:gridCol w:w="10080"/>
      </w:tblGrid>
      <w:tr w:rsidR="00B12A0D" w:rsidRPr="007239C3" w14:paraId="7693CB87" w14:textId="77777777" w:rsidTr="006B1127">
        <w:tc>
          <w:tcPr>
            <w:tcW w:w="5000" w:type="pct"/>
          </w:tcPr>
          <w:p w14:paraId="425ECEFA" w14:textId="6F7234A2" w:rsidR="00BB2DD7" w:rsidRPr="00BB2DD7" w:rsidRDefault="00BB2DD7" w:rsidP="00BB2DD7">
            <w:pPr>
              <w:ind w:firstLine="0"/>
              <w:rPr>
                <w:rFonts w:asciiTheme="minorHAnsi" w:hAnsiTheme="minorHAnsi" w:cstheme="minorHAnsi"/>
                <w:sz w:val="22"/>
                <w:szCs w:val="22"/>
              </w:rPr>
            </w:pPr>
            <w:r w:rsidRPr="00BB2DD7">
              <w:rPr>
                <w:rFonts w:asciiTheme="minorHAnsi" w:hAnsiTheme="minorHAnsi" w:cstheme="minorHAnsi"/>
                <w:sz w:val="22"/>
                <w:szCs w:val="22"/>
              </w:rPr>
              <w:t xml:space="preserve">Once the learning phase of the project has been completed, all the activities related to the exchange of experience have been carried out and the conclusions from the lessons learnt have been drawn; the actions </w:t>
            </w:r>
            <w:r w:rsidR="0042291B">
              <w:rPr>
                <w:rFonts w:asciiTheme="minorHAnsi" w:hAnsiTheme="minorHAnsi" w:cstheme="minorHAnsi"/>
                <w:sz w:val="22"/>
                <w:szCs w:val="22"/>
              </w:rPr>
              <w:t>that are</w:t>
            </w:r>
            <w:r w:rsidRPr="00BB2DD7">
              <w:rPr>
                <w:rFonts w:asciiTheme="minorHAnsi" w:hAnsiTheme="minorHAnsi" w:cstheme="minorHAnsi"/>
                <w:sz w:val="22"/>
                <w:szCs w:val="22"/>
              </w:rPr>
              <w:t xml:space="preserve"> included in the action plan for Extremadura </w:t>
            </w:r>
            <w:r w:rsidR="0042291B">
              <w:rPr>
                <w:rFonts w:asciiTheme="minorHAnsi" w:hAnsiTheme="minorHAnsi" w:cstheme="minorHAnsi"/>
                <w:sz w:val="22"/>
                <w:szCs w:val="22"/>
              </w:rPr>
              <w:t>have been</w:t>
            </w:r>
            <w:r w:rsidRPr="00BB2DD7">
              <w:rPr>
                <w:rFonts w:asciiTheme="minorHAnsi" w:hAnsiTheme="minorHAnsi" w:cstheme="minorHAnsi"/>
                <w:sz w:val="22"/>
                <w:szCs w:val="22"/>
              </w:rPr>
              <w:t xml:space="preserve"> defined. The main aim of this action plan is to </w:t>
            </w:r>
            <w:r w:rsidR="0042291B">
              <w:rPr>
                <w:rFonts w:asciiTheme="minorHAnsi" w:hAnsiTheme="minorHAnsi" w:cstheme="minorHAnsi"/>
                <w:sz w:val="22"/>
                <w:szCs w:val="22"/>
              </w:rPr>
              <w:t>implement</w:t>
            </w:r>
            <w:r w:rsidR="0042291B" w:rsidRPr="00BB2DD7">
              <w:rPr>
                <w:rFonts w:asciiTheme="minorHAnsi" w:hAnsiTheme="minorHAnsi" w:cstheme="minorHAnsi"/>
                <w:sz w:val="22"/>
                <w:szCs w:val="22"/>
              </w:rPr>
              <w:t xml:space="preserve"> </w:t>
            </w:r>
            <w:r w:rsidRPr="00BB2DD7">
              <w:rPr>
                <w:rFonts w:asciiTheme="minorHAnsi" w:hAnsiTheme="minorHAnsi" w:cstheme="minorHAnsi"/>
                <w:sz w:val="22"/>
                <w:szCs w:val="22"/>
              </w:rPr>
              <w:t>those actions that are necessary to decarbonize the energy system as soon as possible and in the most efficient way.</w:t>
            </w:r>
          </w:p>
          <w:p w14:paraId="4A371653" w14:textId="549D10C3" w:rsidR="00BB2DD7" w:rsidRPr="00BB2DD7" w:rsidRDefault="00BB2DD7" w:rsidP="00BB2DD7">
            <w:pPr>
              <w:ind w:firstLine="0"/>
              <w:rPr>
                <w:rFonts w:asciiTheme="minorHAnsi" w:hAnsiTheme="minorHAnsi" w:cstheme="minorHAnsi"/>
                <w:sz w:val="22"/>
                <w:szCs w:val="22"/>
              </w:rPr>
            </w:pPr>
            <w:r w:rsidRPr="00BB2DD7">
              <w:rPr>
                <w:rFonts w:asciiTheme="minorHAnsi" w:hAnsiTheme="minorHAnsi" w:cstheme="minorHAnsi"/>
                <w:sz w:val="22"/>
                <w:szCs w:val="22"/>
              </w:rPr>
              <w:t>In order to reach this final goal, while contributing to a fair and efficient energy transition, the plan include</w:t>
            </w:r>
            <w:r w:rsidR="0042291B">
              <w:rPr>
                <w:rFonts w:asciiTheme="minorHAnsi" w:hAnsiTheme="minorHAnsi" w:cstheme="minorHAnsi"/>
                <w:sz w:val="22"/>
                <w:szCs w:val="22"/>
              </w:rPr>
              <w:t>s</w:t>
            </w:r>
            <w:r w:rsidRPr="00BB2DD7">
              <w:rPr>
                <w:rFonts w:asciiTheme="minorHAnsi" w:hAnsiTheme="minorHAnsi" w:cstheme="minorHAnsi"/>
                <w:sz w:val="22"/>
                <w:szCs w:val="22"/>
              </w:rPr>
              <w:t xml:space="preserve"> actions and sub-actions to promote specific energy projects and potential schemes that will </w:t>
            </w:r>
            <w:r w:rsidR="0042291B">
              <w:rPr>
                <w:rFonts w:asciiTheme="minorHAnsi" w:hAnsiTheme="minorHAnsi" w:cstheme="minorHAnsi"/>
                <w:sz w:val="22"/>
                <w:szCs w:val="22"/>
              </w:rPr>
              <w:t xml:space="preserve">allow </w:t>
            </w:r>
            <w:r w:rsidRPr="00BB2DD7">
              <w:rPr>
                <w:rFonts w:asciiTheme="minorHAnsi" w:hAnsiTheme="minorHAnsi" w:cstheme="minorHAnsi"/>
                <w:sz w:val="22"/>
                <w:szCs w:val="22"/>
              </w:rPr>
              <w:t>their implementation.</w:t>
            </w:r>
          </w:p>
          <w:p w14:paraId="3E604F43" w14:textId="77777777" w:rsidR="00BB2DD7" w:rsidRPr="00BB2DD7" w:rsidRDefault="00BB2DD7" w:rsidP="00BB2DD7">
            <w:pPr>
              <w:ind w:firstLine="0"/>
              <w:rPr>
                <w:rFonts w:asciiTheme="minorHAnsi" w:hAnsiTheme="minorHAnsi" w:cstheme="minorHAnsi"/>
                <w:sz w:val="22"/>
                <w:szCs w:val="22"/>
              </w:rPr>
            </w:pPr>
            <w:r w:rsidRPr="00BB2DD7">
              <w:rPr>
                <w:rFonts w:asciiTheme="minorHAnsi" w:hAnsiTheme="minorHAnsi" w:cstheme="minorHAnsi"/>
                <w:sz w:val="22"/>
                <w:szCs w:val="22"/>
              </w:rPr>
              <w:t>The OP recognises regional achievements on renewables, and pursues the further decrease of fossil-fuel dependency. Nonetheless, it leaves out of the picture other problems of the energy sector identified in the region: economic unsustainability and drop of clean energy jobs, dependency of fossil-fuels still exists in some sectors or the rapid increase in GHG emissions’ taxation that could endanger the little industry that is placed in Extremadura. Therefore, the expected improvements of the policies addressed are related to:</w:t>
            </w:r>
          </w:p>
          <w:p w14:paraId="0FCD8067" w14:textId="77777777" w:rsidR="00BB2DD7" w:rsidRPr="00BB2DD7" w:rsidRDefault="00BB2DD7" w:rsidP="00BB2DD7">
            <w:pPr>
              <w:ind w:firstLine="0"/>
              <w:rPr>
                <w:rFonts w:asciiTheme="minorHAnsi" w:hAnsiTheme="minorHAnsi" w:cstheme="minorHAnsi"/>
                <w:sz w:val="22"/>
                <w:szCs w:val="22"/>
              </w:rPr>
            </w:pPr>
            <w:r w:rsidRPr="00BB2DD7">
              <w:rPr>
                <w:rFonts w:asciiTheme="minorHAnsi" w:hAnsiTheme="minorHAnsi" w:cstheme="minorHAnsi"/>
                <w:sz w:val="22"/>
                <w:szCs w:val="22"/>
              </w:rPr>
              <w:t>- Stimulate the deployment of new technologies and new mechanisms for clean energy projects, to bring down supply costs and create/maintain jobs.</w:t>
            </w:r>
          </w:p>
          <w:p w14:paraId="4491773B" w14:textId="69D76DA1" w:rsidR="00BB2DD7" w:rsidRPr="00BB2DD7" w:rsidRDefault="00BB2DD7" w:rsidP="00BB2DD7">
            <w:pPr>
              <w:ind w:firstLine="0"/>
              <w:rPr>
                <w:rFonts w:asciiTheme="minorHAnsi" w:hAnsiTheme="minorHAnsi" w:cstheme="minorHAnsi"/>
                <w:sz w:val="22"/>
                <w:szCs w:val="22"/>
              </w:rPr>
            </w:pPr>
            <w:r w:rsidRPr="00BB2DD7">
              <w:rPr>
                <w:rFonts w:asciiTheme="minorHAnsi" w:hAnsiTheme="minorHAnsi" w:cstheme="minorHAnsi"/>
                <w:sz w:val="22"/>
                <w:szCs w:val="22"/>
              </w:rPr>
              <w:t>- Provide regulatory support for economic and investment models that can mak</w:t>
            </w:r>
            <w:r>
              <w:rPr>
                <w:rFonts w:asciiTheme="minorHAnsi" w:hAnsiTheme="minorHAnsi" w:cstheme="minorHAnsi"/>
                <w:sz w:val="22"/>
                <w:szCs w:val="22"/>
              </w:rPr>
              <w:t>e renewable energy sustainable.</w:t>
            </w:r>
          </w:p>
          <w:p w14:paraId="1B97E1DC" w14:textId="0F33DCBE" w:rsidR="00BB2DD7" w:rsidRPr="00BB2DD7" w:rsidRDefault="00BB2DD7" w:rsidP="00BB2DD7">
            <w:pPr>
              <w:ind w:firstLine="0"/>
              <w:rPr>
                <w:rFonts w:asciiTheme="minorHAnsi" w:hAnsiTheme="minorHAnsi" w:cstheme="minorHAnsi"/>
                <w:sz w:val="22"/>
                <w:szCs w:val="22"/>
              </w:rPr>
            </w:pPr>
            <w:r w:rsidRPr="00BB2DD7">
              <w:rPr>
                <w:rFonts w:asciiTheme="minorHAnsi" w:hAnsiTheme="minorHAnsi" w:cstheme="minorHAnsi"/>
                <w:sz w:val="22"/>
                <w:szCs w:val="22"/>
              </w:rPr>
              <w:t xml:space="preserve">Therefore, </w:t>
            </w:r>
            <w:r w:rsidR="00380263">
              <w:rPr>
                <w:rFonts w:asciiTheme="minorHAnsi" w:hAnsiTheme="minorHAnsi" w:cstheme="minorHAnsi"/>
                <w:sz w:val="22"/>
                <w:szCs w:val="22"/>
              </w:rPr>
              <w:t>three</w:t>
            </w:r>
            <w:r w:rsidR="00380263" w:rsidRPr="00BB2DD7">
              <w:rPr>
                <w:rFonts w:asciiTheme="minorHAnsi" w:hAnsiTheme="minorHAnsi" w:cstheme="minorHAnsi"/>
                <w:sz w:val="22"/>
                <w:szCs w:val="22"/>
              </w:rPr>
              <w:t xml:space="preserve"> </w:t>
            </w:r>
            <w:r w:rsidRPr="00BB2DD7">
              <w:rPr>
                <w:rFonts w:asciiTheme="minorHAnsi" w:hAnsiTheme="minorHAnsi" w:cstheme="minorHAnsi"/>
                <w:sz w:val="22"/>
                <w:szCs w:val="22"/>
              </w:rPr>
              <w:t xml:space="preserve">main actions have been </w:t>
            </w:r>
            <w:r w:rsidR="00380263">
              <w:rPr>
                <w:rFonts w:asciiTheme="minorHAnsi" w:hAnsiTheme="minorHAnsi" w:cstheme="minorHAnsi"/>
                <w:sz w:val="22"/>
                <w:szCs w:val="22"/>
              </w:rPr>
              <w:t>defined</w:t>
            </w:r>
            <w:r w:rsidR="00380263" w:rsidRPr="00BB2DD7">
              <w:rPr>
                <w:rFonts w:asciiTheme="minorHAnsi" w:hAnsiTheme="minorHAnsi" w:cstheme="minorHAnsi"/>
                <w:sz w:val="22"/>
                <w:szCs w:val="22"/>
              </w:rPr>
              <w:t xml:space="preserve"> </w:t>
            </w:r>
            <w:r w:rsidRPr="00BB2DD7">
              <w:rPr>
                <w:rFonts w:asciiTheme="minorHAnsi" w:hAnsiTheme="minorHAnsi" w:cstheme="minorHAnsi"/>
                <w:sz w:val="22"/>
                <w:szCs w:val="22"/>
              </w:rPr>
              <w:t>to reach the region’s objectives of becoming green and sustainable in the short and medium term:</w:t>
            </w:r>
          </w:p>
          <w:p w14:paraId="2CC07D14" w14:textId="53A830A0" w:rsidR="00BB2DD7" w:rsidRDefault="00BB2DD7" w:rsidP="00BB2DD7">
            <w:pPr>
              <w:pStyle w:val="Prrafodelista"/>
              <w:numPr>
                <w:ilvl w:val="0"/>
                <w:numId w:val="17"/>
              </w:numPr>
              <w:jc w:val="both"/>
              <w:rPr>
                <w:rFonts w:asciiTheme="minorHAnsi" w:hAnsiTheme="minorHAnsi" w:cstheme="minorHAnsi"/>
                <w:sz w:val="22"/>
                <w:szCs w:val="22"/>
              </w:rPr>
            </w:pPr>
            <w:r w:rsidRPr="00BB2DD7">
              <w:rPr>
                <w:rFonts w:asciiTheme="minorHAnsi" w:hAnsiTheme="minorHAnsi" w:cstheme="minorHAnsi"/>
                <w:sz w:val="22"/>
                <w:szCs w:val="22"/>
              </w:rPr>
              <w:t xml:space="preserve">Development of an advisory office for the energy transition in Extremadura. This office will </w:t>
            </w:r>
            <w:r>
              <w:rPr>
                <w:rFonts w:asciiTheme="minorHAnsi" w:hAnsiTheme="minorHAnsi" w:cstheme="minorHAnsi"/>
                <w:sz w:val="22"/>
                <w:szCs w:val="22"/>
              </w:rPr>
              <w:t xml:space="preserve">monitor the implementation of the PEIEC with the flexibility of adapting or changing measures originally planned, based on the impacts achieved. It will also </w:t>
            </w:r>
            <w:r w:rsidRPr="00BB2DD7">
              <w:rPr>
                <w:rFonts w:asciiTheme="minorHAnsi" w:hAnsiTheme="minorHAnsi" w:cstheme="minorHAnsi"/>
                <w:sz w:val="22"/>
                <w:szCs w:val="22"/>
              </w:rPr>
              <w:t>provide information to the citizens, enterprises and municipalities on public funds and/or financial instruments available in the region to help face investments in Energy Efficiency and Renewable</w:t>
            </w:r>
            <w:r>
              <w:rPr>
                <w:rFonts w:asciiTheme="minorHAnsi" w:hAnsiTheme="minorHAnsi" w:cstheme="minorHAnsi"/>
                <w:sz w:val="22"/>
                <w:szCs w:val="22"/>
              </w:rPr>
              <w:t xml:space="preserve"> Energy projects in Extremadura; including advice on carbon capture and CO</w:t>
            </w:r>
            <w:r>
              <w:rPr>
                <w:rFonts w:asciiTheme="minorHAnsi" w:hAnsiTheme="minorHAnsi" w:cstheme="minorHAnsi"/>
                <w:sz w:val="22"/>
                <w:szCs w:val="22"/>
                <w:vertAlign w:val="subscript"/>
              </w:rPr>
              <w:t>2</w:t>
            </w:r>
            <w:r>
              <w:rPr>
                <w:rFonts w:asciiTheme="minorHAnsi" w:hAnsiTheme="minorHAnsi" w:cstheme="minorHAnsi"/>
                <w:sz w:val="22"/>
                <w:szCs w:val="22"/>
              </w:rPr>
              <w:t xml:space="preserve"> emissions.</w:t>
            </w:r>
          </w:p>
          <w:p w14:paraId="382B94FF" w14:textId="47473327" w:rsidR="00BB2DD7" w:rsidRPr="00BB2DD7" w:rsidRDefault="00BB2DD7" w:rsidP="00BB2DD7">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Launch of a call for proposals that addresses the different sectors. Particularly, including a budget line for the regional industry to support the use of renewable energy as a solution to the problems and tax increase associated to CO</w:t>
            </w:r>
            <w:r>
              <w:rPr>
                <w:rFonts w:asciiTheme="minorHAnsi" w:hAnsiTheme="minorHAnsi" w:cstheme="minorHAnsi"/>
                <w:sz w:val="22"/>
                <w:szCs w:val="22"/>
                <w:vertAlign w:val="subscript"/>
              </w:rPr>
              <w:t>2</w:t>
            </w:r>
            <w:r>
              <w:rPr>
                <w:rFonts w:asciiTheme="minorHAnsi" w:hAnsiTheme="minorHAnsi" w:cstheme="minorHAnsi"/>
                <w:sz w:val="22"/>
                <w:szCs w:val="22"/>
              </w:rPr>
              <w:t xml:space="preserve"> emissions.</w:t>
            </w:r>
          </w:p>
          <w:p w14:paraId="6F8B3F08" w14:textId="7CD2A365" w:rsidR="00BB2DD7" w:rsidRPr="00BB2DD7" w:rsidRDefault="003C7B2E" w:rsidP="00BB2DD7">
            <w:pPr>
              <w:pStyle w:val="Prrafodelista"/>
              <w:numPr>
                <w:ilvl w:val="0"/>
                <w:numId w:val="17"/>
              </w:numPr>
              <w:jc w:val="both"/>
              <w:rPr>
                <w:rFonts w:asciiTheme="minorHAnsi" w:hAnsiTheme="minorHAnsi" w:cstheme="minorHAnsi"/>
                <w:sz w:val="22"/>
                <w:szCs w:val="22"/>
              </w:rPr>
            </w:pPr>
            <w:r>
              <w:rPr>
                <w:rFonts w:asciiTheme="minorHAnsi" w:hAnsiTheme="minorHAnsi" w:cstheme="minorHAnsi"/>
                <w:sz w:val="22"/>
                <w:szCs w:val="22"/>
              </w:rPr>
              <w:t>Defini</w:t>
            </w:r>
            <w:r w:rsidR="00BB2DD7" w:rsidRPr="00BB2DD7">
              <w:rPr>
                <w:rFonts w:asciiTheme="minorHAnsi" w:hAnsiTheme="minorHAnsi" w:cstheme="minorHAnsi"/>
                <w:sz w:val="22"/>
                <w:szCs w:val="22"/>
              </w:rPr>
              <w:t>tion of a regulatory framework that will encourage the creation of energy communities with renewable energy generation, including or not local authorities as part of these communities (public-private or private-private).</w:t>
            </w:r>
          </w:p>
          <w:p w14:paraId="56CFA257" w14:textId="77777777" w:rsidR="00B12A0D" w:rsidRPr="007239C3" w:rsidRDefault="00B12A0D" w:rsidP="00534C62">
            <w:pPr>
              <w:pStyle w:val="Prrafodelista"/>
              <w:ind w:left="0"/>
              <w:jc w:val="both"/>
              <w:rPr>
                <w:rFonts w:asciiTheme="minorHAnsi" w:hAnsiTheme="minorHAnsi" w:cstheme="minorHAnsi"/>
                <w:szCs w:val="20"/>
              </w:rPr>
            </w:pPr>
          </w:p>
        </w:tc>
      </w:tr>
    </w:tbl>
    <w:p w14:paraId="1EF3F7C6" w14:textId="77777777" w:rsidR="00B12A0D" w:rsidRDefault="00B12A0D" w:rsidP="0029185E">
      <w:pPr>
        <w:ind w:firstLine="0"/>
        <w:rPr>
          <w:rFonts w:asciiTheme="minorHAnsi" w:hAnsiTheme="minorHAnsi" w:cstheme="minorHAnsi"/>
          <w:b/>
          <w:color w:val="EFAD3C"/>
          <w:sz w:val="22"/>
          <w:szCs w:val="22"/>
        </w:rPr>
      </w:pPr>
    </w:p>
    <w:p w14:paraId="107538FB" w14:textId="77777777" w:rsidR="00B12A0D" w:rsidRDefault="00B12A0D" w:rsidP="0029185E">
      <w:pPr>
        <w:ind w:firstLine="0"/>
        <w:rPr>
          <w:rFonts w:asciiTheme="minorHAnsi" w:hAnsiTheme="minorHAnsi" w:cstheme="minorHAnsi"/>
          <w:b/>
          <w:color w:val="EFAD3C"/>
          <w:sz w:val="22"/>
          <w:szCs w:val="22"/>
        </w:rPr>
      </w:pPr>
    </w:p>
    <w:p w14:paraId="7C17A4AF" w14:textId="77777777" w:rsidR="00B12A0D" w:rsidRDefault="00B12A0D" w:rsidP="0029185E">
      <w:pPr>
        <w:ind w:firstLine="0"/>
        <w:rPr>
          <w:rFonts w:asciiTheme="minorHAnsi" w:hAnsiTheme="minorHAnsi" w:cstheme="minorHAnsi"/>
          <w:b/>
          <w:color w:val="EFAD3C"/>
          <w:sz w:val="22"/>
          <w:szCs w:val="22"/>
        </w:rPr>
      </w:pPr>
    </w:p>
    <w:p w14:paraId="3215D3EC" w14:textId="77777777" w:rsidR="00B12A0D" w:rsidRPr="007239C3" w:rsidRDefault="00B12A0D" w:rsidP="0029185E">
      <w:pPr>
        <w:ind w:firstLine="0"/>
        <w:rPr>
          <w:rFonts w:asciiTheme="minorHAnsi" w:hAnsiTheme="minorHAnsi" w:cstheme="minorHAnsi"/>
          <w:b/>
          <w:color w:val="EFAD3C"/>
          <w:sz w:val="22"/>
          <w:szCs w:val="22"/>
        </w:rPr>
      </w:pPr>
    </w:p>
    <w:p w14:paraId="0A6FD270" w14:textId="77777777" w:rsidR="00534C62" w:rsidRDefault="00534C62">
      <w:r>
        <w:br w:type="page"/>
      </w:r>
    </w:p>
    <w:tbl>
      <w:tblPr>
        <w:tblStyle w:val="Tablaconcuadrcula"/>
        <w:tblW w:w="5000" w:type="pct"/>
        <w:tblBorders>
          <w:top w:val="single" w:sz="18" w:space="0" w:color="00837B"/>
          <w:left w:val="single" w:sz="18" w:space="0" w:color="00837B"/>
          <w:bottom w:val="single" w:sz="18" w:space="0" w:color="00837B"/>
          <w:right w:val="single" w:sz="18" w:space="0" w:color="00837B"/>
          <w:insideH w:val="none" w:sz="0" w:space="0" w:color="auto"/>
          <w:insideV w:val="none" w:sz="0" w:space="0" w:color="auto"/>
        </w:tblBorders>
        <w:tblLook w:val="04A0" w:firstRow="1" w:lastRow="0" w:firstColumn="1" w:lastColumn="0" w:noHBand="0" w:noVBand="1"/>
      </w:tblPr>
      <w:tblGrid>
        <w:gridCol w:w="10080"/>
      </w:tblGrid>
      <w:tr w:rsidR="008C04AA" w:rsidRPr="007239C3" w14:paraId="594BA963" w14:textId="77777777" w:rsidTr="00B12A0D">
        <w:tc>
          <w:tcPr>
            <w:tcW w:w="5000" w:type="pct"/>
          </w:tcPr>
          <w:p w14:paraId="451AD301" w14:textId="64D03BFB" w:rsidR="00F7342D" w:rsidRPr="00B836AF" w:rsidRDefault="008C04AA" w:rsidP="00B836AF">
            <w:pPr>
              <w:ind w:firstLine="0"/>
              <w:rPr>
                <w:rFonts w:asciiTheme="minorHAnsi" w:hAnsiTheme="minorHAnsi" w:cstheme="minorHAnsi"/>
                <w:b/>
                <w:color w:val="00837B"/>
                <w:sz w:val="22"/>
                <w:szCs w:val="22"/>
              </w:rPr>
            </w:pPr>
            <w:r w:rsidRPr="00BA440F">
              <w:rPr>
                <w:rFonts w:asciiTheme="minorHAnsi" w:hAnsiTheme="minorHAnsi" w:cstheme="minorHAnsi"/>
                <w:b/>
                <w:color w:val="00837B"/>
                <w:sz w:val="22"/>
                <w:szCs w:val="22"/>
              </w:rPr>
              <w:lastRenderedPageBreak/>
              <w:t>ACTION 1</w:t>
            </w:r>
            <w:r w:rsidR="00BC6928" w:rsidRPr="00BA440F">
              <w:rPr>
                <w:rFonts w:asciiTheme="minorHAnsi" w:hAnsiTheme="minorHAnsi" w:cstheme="minorHAnsi"/>
                <w:b/>
                <w:color w:val="00837B"/>
                <w:sz w:val="22"/>
                <w:szCs w:val="22"/>
              </w:rPr>
              <w:t xml:space="preserve"> </w:t>
            </w:r>
            <w:r w:rsidR="003C7B2E">
              <w:rPr>
                <w:rFonts w:asciiTheme="minorHAnsi" w:hAnsiTheme="minorHAnsi" w:cstheme="minorHAnsi"/>
                <w:b/>
                <w:color w:val="00837B"/>
                <w:sz w:val="22"/>
                <w:szCs w:val="22"/>
              </w:rPr>
              <w:t>–</w:t>
            </w:r>
            <w:r w:rsidR="00BC6928" w:rsidRPr="00BA440F">
              <w:rPr>
                <w:rFonts w:asciiTheme="minorHAnsi" w:hAnsiTheme="minorHAnsi" w:cstheme="minorHAnsi"/>
                <w:b/>
                <w:color w:val="00837B"/>
                <w:sz w:val="22"/>
                <w:szCs w:val="22"/>
              </w:rPr>
              <w:t xml:space="preserve"> </w:t>
            </w:r>
            <w:r w:rsidR="003C7B2E">
              <w:rPr>
                <w:rFonts w:asciiTheme="minorHAnsi" w:hAnsiTheme="minorHAnsi" w:cstheme="minorHAnsi"/>
                <w:b/>
                <w:color w:val="00837B"/>
                <w:sz w:val="22"/>
                <w:szCs w:val="22"/>
              </w:rPr>
              <w:t>Development of an advisory office for the energy transition</w:t>
            </w:r>
            <w:r w:rsidR="00B836AF">
              <w:rPr>
                <w:rFonts w:asciiTheme="minorHAnsi" w:hAnsiTheme="minorHAnsi" w:cstheme="minorHAnsi"/>
                <w:b/>
                <w:color w:val="00837B"/>
                <w:sz w:val="22"/>
                <w:szCs w:val="22"/>
              </w:rPr>
              <w:t xml:space="preserve"> in Extremadura </w:t>
            </w:r>
            <w:r w:rsidR="00BC6928" w:rsidRPr="00BA440F">
              <w:rPr>
                <w:rFonts w:asciiTheme="minorHAnsi" w:hAnsiTheme="minorHAnsi" w:cstheme="minorHAnsi"/>
                <w:b/>
                <w:color w:val="00837B"/>
                <w:sz w:val="22"/>
                <w:szCs w:val="22"/>
              </w:rPr>
              <w:t>using improved ROP policy instruments</w:t>
            </w:r>
          </w:p>
          <w:p w14:paraId="311DABB3" w14:textId="77777777" w:rsidR="00775A7A" w:rsidRPr="00BA440F" w:rsidRDefault="00F7342D" w:rsidP="006F058A">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BACKGROUND </w:t>
            </w:r>
          </w:p>
          <w:p w14:paraId="6DE99E9B" w14:textId="4416938B" w:rsidR="00115F82" w:rsidRPr="00BA440F" w:rsidRDefault="00E92807" w:rsidP="00B836AF">
            <w:pPr>
              <w:ind w:firstLine="0"/>
              <w:rPr>
                <w:rFonts w:asciiTheme="minorHAnsi" w:hAnsiTheme="minorHAnsi" w:cstheme="minorHAnsi"/>
                <w:sz w:val="22"/>
                <w:szCs w:val="22"/>
              </w:rPr>
            </w:pPr>
            <w:r>
              <w:rPr>
                <w:rFonts w:asciiTheme="minorHAnsi" w:hAnsiTheme="minorHAnsi" w:cstheme="minorHAnsi"/>
                <w:sz w:val="22"/>
                <w:szCs w:val="22"/>
              </w:rPr>
              <w:t xml:space="preserve">The inspiration for this action came from more than one partner in the consortium. On one hand, KSENNA (Slovenia) shared a good practice related to a new office established in the Municipality of </w:t>
            </w:r>
            <w:proofErr w:type="spellStart"/>
            <w:r>
              <w:rPr>
                <w:rFonts w:asciiTheme="minorHAnsi" w:hAnsiTheme="minorHAnsi" w:cstheme="minorHAnsi"/>
                <w:sz w:val="22"/>
                <w:szCs w:val="22"/>
              </w:rPr>
              <w:t>Velenje</w:t>
            </w:r>
            <w:proofErr w:type="spellEnd"/>
            <w:r>
              <w:rPr>
                <w:rFonts w:asciiTheme="minorHAnsi" w:hAnsiTheme="minorHAnsi" w:cstheme="minorHAnsi"/>
                <w:sz w:val="22"/>
                <w:szCs w:val="22"/>
              </w:rPr>
              <w:t xml:space="preserve"> that focuses on projects related to decarbonisation, prioritizing a sustainable economic development.</w:t>
            </w:r>
          </w:p>
          <w:p w14:paraId="1F9C4D56" w14:textId="765E4E87" w:rsidR="00BA440F" w:rsidRPr="008B6AFA" w:rsidRDefault="00E92807" w:rsidP="007239C3">
            <w:pPr>
              <w:ind w:firstLine="0"/>
              <w:rPr>
                <w:rFonts w:asciiTheme="minorHAnsi" w:hAnsiTheme="minorHAnsi" w:cstheme="minorHAnsi"/>
                <w:sz w:val="22"/>
                <w:szCs w:val="22"/>
              </w:rPr>
            </w:pPr>
            <w:r w:rsidRPr="00E92807">
              <w:rPr>
                <w:rFonts w:asciiTheme="minorHAnsi" w:hAnsiTheme="minorHAnsi" w:cstheme="minorHAnsi"/>
                <w:sz w:val="22"/>
                <w:szCs w:val="22"/>
              </w:rPr>
              <w:t xml:space="preserve">Additionally, </w:t>
            </w:r>
            <w:r>
              <w:rPr>
                <w:rFonts w:asciiTheme="minorHAnsi" w:hAnsiTheme="minorHAnsi" w:cstheme="minorHAnsi"/>
                <w:sz w:val="22"/>
                <w:szCs w:val="22"/>
              </w:rPr>
              <w:t xml:space="preserve">the Green Hub Denmark experienced shared by </w:t>
            </w:r>
            <w:r w:rsidR="008B5FF0">
              <w:rPr>
                <w:rFonts w:asciiTheme="minorHAnsi" w:hAnsiTheme="minorHAnsi" w:cstheme="minorHAnsi"/>
                <w:sz w:val="22"/>
                <w:szCs w:val="22"/>
              </w:rPr>
              <w:t xml:space="preserve">the Danish partner House of Energy, </w:t>
            </w:r>
            <w:r>
              <w:rPr>
                <w:rFonts w:asciiTheme="minorHAnsi" w:hAnsiTheme="minorHAnsi" w:cstheme="minorHAnsi"/>
                <w:sz w:val="22"/>
                <w:szCs w:val="22"/>
              </w:rPr>
              <w:t>goes a step further as it doesn’t only act as a key driver for decarbonizing the region, but it also encourages public-private collaboration.</w:t>
            </w:r>
            <w:r w:rsidR="008B6AFA">
              <w:rPr>
                <w:rFonts w:asciiTheme="minorHAnsi" w:hAnsiTheme="minorHAnsi" w:cstheme="minorHAnsi"/>
                <w:sz w:val="22"/>
                <w:szCs w:val="22"/>
              </w:rPr>
              <w:t xml:space="preserve"> The potential for transfer is clear not only for Extremadura but for many other regions that are willing to achieve the climate objectives set for 2030 and beyond. The office will act in a similar way to this platform, as it will also connect relevant actors in the decarbonisation process; gathering information from the public sector on grants and support schemes, offering support to the potential beneficiaries and the general public of the possibilities available; and connecting private companies to develop the technologies needed for the energy transition.</w:t>
            </w:r>
          </w:p>
          <w:p w14:paraId="4A4FAE4A" w14:textId="77777777" w:rsidR="00BA440F" w:rsidRPr="00BA440F" w:rsidRDefault="00BA440F" w:rsidP="007239C3">
            <w:pPr>
              <w:ind w:firstLine="0"/>
              <w:rPr>
                <w:rFonts w:asciiTheme="minorHAnsi" w:hAnsiTheme="minorHAnsi" w:cstheme="minorHAnsi"/>
                <w:b/>
                <w:color w:val="EFAD3C"/>
                <w:sz w:val="22"/>
                <w:szCs w:val="22"/>
              </w:rPr>
            </w:pPr>
          </w:p>
          <w:p w14:paraId="460762BC" w14:textId="2463914D" w:rsidR="00BA440F" w:rsidRPr="00BA440F" w:rsidRDefault="007239C3" w:rsidP="007239C3">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ACTION </w:t>
            </w:r>
          </w:p>
          <w:p w14:paraId="28AEE382" w14:textId="742A0CF9" w:rsidR="006B1127" w:rsidRDefault="00D3341F" w:rsidP="006B1127">
            <w:pPr>
              <w:ind w:firstLine="0"/>
              <w:rPr>
                <w:rFonts w:asciiTheme="minorHAnsi" w:hAnsiTheme="minorHAnsi" w:cstheme="minorHAnsi"/>
                <w:sz w:val="22"/>
                <w:szCs w:val="22"/>
              </w:rPr>
            </w:pPr>
            <w:r w:rsidRPr="006B1127">
              <w:rPr>
                <w:rFonts w:asciiTheme="minorHAnsi" w:hAnsiTheme="minorHAnsi" w:cstheme="minorHAnsi"/>
                <w:sz w:val="22"/>
                <w:szCs w:val="22"/>
              </w:rPr>
              <w:t xml:space="preserve">The first action </w:t>
            </w:r>
            <w:r w:rsidR="006B1127" w:rsidRPr="006B1127">
              <w:rPr>
                <w:rFonts w:asciiTheme="minorHAnsi" w:hAnsiTheme="minorHAnsi" w:cstheme="minorHAnsi"/>
                <w:sz w:val="22"/>
                <w:szCs w:val="22"/>
              </w:rPr>
              <w:t xml:space="preserve">consists on the </w:t>
            </w:r>
            <w:r w:rsidR="006B1127">
              <w:rPr>
                <w:rFonts w:asciiTheme="minorHAnsi" w:hAnsiTheme="minorHAnsi" w:cstheme="minorHAnsi"/>
                <w:sz w:val="22"/>
                <w:szCs w:val="22"/>
              </w:rPr>
              <w:t>development of a regional</w:t>
            </w:r>
            <w:r w:rsidR="006B1127" w:rsidRPr="006B1127">
              <w:rPr>
                <w:rFonts w:asciiTheme="minorHAnsi" w:hAnsiTheme="minorHAnsi" w:cstheme="minorHAnsi"/>
                <w:sz w:val="22"/>
                <w:szCs w:val="22"/>
              </w:rPr>
              <w:t xml:space="preserve"> advisory office for the energy transition in Extremadura. This office will monitor the implementation of the PEIEC with the flexibility of adapting or changing measures originally planned, based on the impacts achieved</w:t>
            </w:r>
            <w:r w:rsidR="006B1127">
              <w:rPr>
                <w:rFonts w:asciiTheme="minorHAnsi" w:hAnsiTheme="minorHAnsi" w:cstheme="minorHAnsi"/>
                <w:sz w:val="22"/>
                <w:szCs w:val="22"/>
              </w:rPr>
              <w:t xml:space="preserve"> and the region’s needs</w:t>
            </w:r>
            <w:r w:rsidR="006B1127" w:rsidRPr="006B1127">
              <w:rPr>
                <w:rFonts w:asciiTheme="minorHAnsi" w:hAnsiTheme="minorHAnsi" w:cstheme="minorHAnsi"/>
                <w:sz w:val="22"/>
                <w:szCs w:val="22"/>
              </w:rPr>
              <w:t>. It will also provide information to the citizens, enterprises and municipalities on public funds and/or financial instruments available in the region to help face investments in Energy Efficiency and Renewable Energy projects in Extremadura; including additionally advice on carbon capture and CO</w:t>
            </w:r>
            <w:r w:rsidR="006B1127" w:rsidRPr="006B1127">
              <w:rPr>
                <w:rFonts w:asciiTheme="minorHAnsi" w:hAnsiTheme="minorHAnsi" w:cstheme="minorHAnsi"/>
                <w:sz w:val="22"/>
                <w:szCs w:val="22"/>
                <w:vertAlign w:val="subscript"/>
              </w:rPr>
              <w:t>2</w:t>
            </w:r>
            <w:r w:rsidR="006B1127" w:rsidRPr="006B1127">
              <w:rPr>
                <w:rFonts w:asciiTheme="minorHAnsi" w:hAnsiTheme="minorHAnsi" w:cstheme="minorHAnsi"/>
                <w:sz w:val="22"/>
                <w:szCs w:val="22"/>
              </w:rPr>
              <w:t xml:space="preserve"> emissions</w:t>
            </w:r>
            <w:r w:rsidR="003102B5">
              <w:rPr>
                <w:rFonts w:asciiTheme="minorHAnsi" w:hAnsiTheme="minorHAnsi" w:cstheme="minorHAnsi"/>
                <w:sz w:val="22"/>
                <w:szCs w:val="22"/>
              </w:rPr>
              <w:t>, increasing the competitiveness of those industries that are highly affected by changes in carbon regulation and taxes</w:t>
            </w:r>
            <w:r w:rsidR="006B1127" w:rsidRPr="006B1127">
              <w:rPr>
                <w:rFonts w:asciiTheme="minorHAnsi" w:hAnsiTheme="minorHAnsi" w:cstheme="minorHAnsi"/>
                <w:sz w:val="22"/>
                <w:szCs w:val="22"/>
              </w:rPr>
              <w:t>.</w:t>
            </w:r>
          </w:p>
          <w:p w14:paraId="7C10668F" w14:textId="25650D5F" w:rsidR="00472697" w:rsidRPr="006B1127" w:rsidRDefault="00472697" w:rsidP="006B1127">
            <w:pPr>
              <w:ind w:firstLine="0"/>
              <w:rPr>
                <w:rFonts w:asciiTheme="minorHAnsi" w:hAnsiTheme="minorHAnsi" w:cstheme="minorHAnsi"/>
                <w:sz w:val="22"/>
                <w:szCs w:val="22"/>
              </w:rPr>
            </w:pPr>
            <w:r>
              <w:rPr>
                <w:rFonts w:asciiTheme="minorHAnsi" w:hAnsiTheme="minorHAnsi" w:cstheme="minorHAnsi"/>
                <w:sz w:val="22"/>
                <w:szCs w:val="22"/>
              </w:rPr>
              <w:t>The activities or sub-actions needed to carry out this action are:</w:t>
            </w:r>
          </w:p>
          <w:p w14:paraId="1D4ABD64" w14:textId="7E4F496E" w:rsidR="00F7342D" w:rsidRPr="003102B5" w:rsidRDefault="00C82FBB" w:rsidP="003102B5">
            <w:pPr>
              <w:ind w:firstLine="0"/>
              <w:rPr>
                <w:rFonts w:asciiTheme="minorHAnsi" w:hAnsiTheme="minorHAnsi" w:cstheme="minorHAnsi"/>
                <w:b/>
                <w:sz w:val="22"/>
                <w:szCs w:val="22"/>
              </w:rPr>
            </w:pPr>
            <w:r w:rsidRPr="00BA440F">
              <w:rPr>
                <w:rFonts w:asciiTheme="minorHAnsi" w:hAnsiTheme="minorHAnsi" w:cstheme="minorHAnsi"/>
                <w:b/>
                <w:sz w:val="22"/>
                <w:szCs w:val="22"/>
              </w:rPr>
              <w:t>Activities:</w:t>
            </w:r>
          </w:p>
          <w:p w14:paraId="068FB3D5" w14:textId="242BC704" w:rsidR="008760AA" w:rsidRPr="00BA440F" w:rsidRDefault="0035344C" w:rsidP="00840BC8">
            <w:pPr>
              <w:pStyle w:val="Prrafodelista"/>
              <w:numPr>
                <w:ilvl w:val="1"/>
                <w:numId w:val="11"/>
              </w:numPr>
              <w:rPr>
                <w:rFonts w:asciiTheme="minorHAnsi" w:hAnsiTheme="minorHAnsi" w:cstheme="minorHAnsi"/>
                <w:b/>
                <w:sz w:val="22"/>
                <w:szCs w:val="22"/>
              </w:rPr>
            </w:pPr>
            <w:r>
              <w:rPr>
                <w:rFonts w:asciiTheme="minorHAnsi" w:hAnsiTheme="minorHAnsi" w:cstheme="minorHAnsi"/>
                <w:b/>
                <w:sz w:val="22"/>
                <w:szCs w:val="22"/>
              </w:rPr>
              <w:t xml:space="preserve">Reaching </w:t>
            </w:r>
            <w:r w:rsidR="008B5FF0">
              <w:rPr>
                <w:rFonts w:asciiTheme="minorHAnsi" w:hAnsiTheme="minorHAnsi" w:cstheme="minorHAnsi"/>
                <w:b/>
                <w:sz w:val="22"/>
                <w:szCs w:val="22"/>
              </w:rPr>
              <w:t>the final</w:t>
            </w:r>
            <w:r>
              <w:rPr>
                <w:rFonts w:asciiTheme="minorHAnsi" w:hAnsiTheme="minorHAnsi" w:cstheme="minorHAnsi"/>
                <w:b/>
                <w:sz w:val="22"/>
                <w:szCs w:val="22"/>
              </w:rPr>
              <w:t xml:space="preserve"> agreement between AGENEX and Junta Extremadura</w:t>
            </w:r>
            <w:r w:rsidR="00800415">
              <w:rPr>
                <w:rFonts w:asciiTheme="minorHAnsi" w:hAnsiTheme="minorHAnsi" w:cstheme="minorHAnsi"/>
                <w:b/>
                <w:sz w:val="22"/>
                <w:szCs w:val="22"/>
              </w:rPr>
              <w:t xml:space="preserve"> for establishing the conditions of the advisory office </w:t>
            </w:r>
          </w:p>
          <w:p w14:paraId="27D77BCC" w14:textId="2FCD6FCA" w:rsidR="008760AA" w:rsidRPr="00BA440F" w:rsidRDefault="008760AA" w:rsidP="008760AA">
            <w:pPr>
              <w:ind w:firstLine="0"/>
              <w:rPr>
                <w:rFonts w:asciiTheme="minorHAnsi" w:hAnsiTheme="minorHAnsi" w:cstheme="minorHAnsi"/>
                <w:sz w:val="22"/>
                <w:szCs w:val="22"/>
              </w:rPr>
            </w:pPr>
            <w:r w:rsidRPr="00BA440F">
              <w:rPr>
                <w:rFonts w:asciiTheme="minorHAnsi" w:hAnsiTheme="minorHAnsi" w:cstheme="minorHAnsi"/>
                <w:sz w:val="22"/>
                <w:szCs w:val="22"/>
              </w:rPr>
              <w:t xml:space="preserve">This task started </w:t>
            </w:r>
            <w:r w:rsidR="008B5FF0">
              <w:rPr>
                <w:rFonts w:asciiTheme="minorHAnsi" w:hAnsiTheme="minorHAnsi" w:cstheme="minorHAnsi"/>
                <w:sz w:val="22"/>
                <w:szCs w:val="22"/>
              </w:rPr>
              <w:t xml:space="preserve">in mid-2021 although the advisory office will not be established and operating until beginning of 2022. There have been several periodic meetings between the Regional Government, as the Managing Authority </w:t>
            </w:r>
            <w:r w:rsidR="000A2AF3">
              <w:rPr>
                <w:rFonts w:asciiTheme="minorHAnsi" w:hAnsiTheme="minorHAnsi" w:cstheme="minorHAnsi"/>
                <w:sz w:val="22"/>
                <w:szCs w:val="22"/>
              </w:rPr>
              <w:t>and AGENEX, as public entity that has been appointed to manage the office</w:t>
            </w:r>
            <w:r w:rsidR="00B67BB8">
              <w:rPr>
                <w:rFonts w:asciiTheme="minorHAnsi" w:hAnsiTheme="minorHAnsi" w:cstheme="minorHAnsi"/>
                <w:sz w:val="22"/>
                <w:szCs w:val="22"/>
              </w:rPr>
              <w:t>. This agreement was reached at the end of 2021.</w:t>
            </w:r>
          </w:p>
          <w:p w14:paraId="10B4FA35" w14:textId="77465898" w:rsidR="008760AA" w:rsidRPr="00BA440F" w:rsidRDefault="008760AA" w:rsidP="00840BC8">
            <w:pPr>
              <w:pStyle w:val="Prrafodelista"/>
              <w:numPr>
                <w:ilvl w:val="1"/>
                <w:numId w:val="11"/>
              </w:numPr>
              <w:rPr>
                <w:rFonts w:asciiTheme="minorHAnsi" w:hAnsiTheme="minorHAnsi" w:cstheme="minorHAnsi"/>
                <w:b/>
                <w:sz w:val="22"/>
                <w:szCs w:val="22"/>
              </w:rPr>
            </w:pPr>
            <w:r w:rsidRPr="00BA440F">
              <w:rPr>
                <w:rFonts w:asciiTheme="minorHAnsi" w:hAnsiTheme="minorHAnsi" w:cstheme="minorHAnsi"/>
                <w:b/>
                <w:sz w:val="22"/>
                <w:szCs w:val="22"/>
              </w:rPr>
              <w:t>Definiti</w:t>
            </w:r>
            <w:r w:rsidR="0035344C">
              <w:rPr>
                <w:rFonts w:asciiTheme="minorHAnsi" w:hAnsiTheme="minorHAnsi" w:cstheme="minorHAnsi"/>
                <w:b/>
                <w:sz w:val="22"/>
                <w:szCs w:val="22"/>
              </w:rPr>
              <w:t xml:space="preserve">on of the different activities and services </w:t>
            </w:r>
            <w:r w:rsidR="00B67BB8">
              <w:rPr>
                <w:rFonts w:asciiTheme="minorHAnsi" w:hAnsiTheme="minorHAnsi" w:cstheme="minorHAnsi"/>
                <w:b/>
                <w:sz w:val="22"/>
                <w:szCs w:val="22"/>
              </w:rPr>
              <w:t>provided</w:t>
            </w:r>
          </w:p>
          <w:p w14:paraId="21892F17" w14:textId="37383480" w:rsidR="009E7556" w:rsidRDefault="00840BC8" w:rsidP="0035344C">
            <w:pPr>
              <w:ind w:firstLine="0"/>
              <w:rPr>
                <w:rFonts w:asciiTheme="minorHAnsi" w:hAnsiTheme="minorHAnsi" w:cstheme="minorHAnsi"/>
                <w:sz w:val="22"/>
                <w:szCs w:val="22"/>
              </w:rPr>
            </w:pPr>
            <w:r w:rsidRPr="00BA440F">
              <w:rPr>
                <w:rFonts w:asciiTheme="minorHAnsi" w:hAnsiTheme="minorHAnsi" w:cstheme="minorHAnsi"/>
                <w:sz w:val="22"/>
                <w:szCs w:val="22"/>
              </w:rPr>
              <w:t xml:space="preserve">The </w:t>
            </w:r>
            <w:r w:rsidR="00B67BB8">
              <w:rPr>
                <w:rFonts w:asciiTheme="minorHAnsi" w:hAnsiTheme="minorHAnsi" w:cstheme="minorHAnsi"/>
                <w:sz w:val="22"/>
                <w:szCs w:val="22"/>
              </w:rPr>
              <w:t xml:space="preserve">advisory services and </w:t>
            </w:r>
            <w:r w:rsidRPr="00BA440F">
              <w:rPr>
                <w:rFonts w:asciiTheme="minorHAnsi" w:hAnsiTheme="minorHAnsi" w:cstheme="minorHAnsi"/>
                <w:sz w:val="22"/>
                <w:szCs w:val="22"/>
              </w:rPr>
              <w:t xml:space="preserve">support </w:t>
            </w:r>
            <w:r w:rsidR="00472697">
              <w:rPr>
                <w:rFonts w:asciiTheme="minorHAnsi" w:hAnsiTheme="minorHAnsi" w:cstheme="minorHAnsi"/>
                <w:sz w:val="22"/>
                <w:szCs w:val="22"/>
              </w:rPr>
              <w:t>will be provided to three groups of beneficiaries: to the general public to reach all citizens, to private actors and enterprises, and to public authorities at local and municipal level.</w:t>
            </w:r>
            <w:r w:rsidR="00B67BB8">
              <w:rPr>
                <w:rFonts w:asciiTheme="minorHAnsi" w:hAnsiTheme="minorHAnsi" w:cstheme="minorHAnsi"/>
                <w:sz w:val="22"/>
                <w:szCs w:val="22"/>
              </w:rPr>
              <w:t xml:space="preserve"> This support will be given from a technical point of view, but also by offering the existing funding opportunities to face the investments in sustainable energy.</w:t>
            </w:r>
          </w:p>
          <w:p w14:paraId="26E037B6" w14:textId="4C8F0728" w:rsidR="009E7556" w:rsidRDefault="00472697" w:rsidP="00DE17C3">
            <w:pPr>
              <w:ind w:firstLine="0"/>
              <w:rPr>
                <w:rFonts w:asciiTheme="minorHAnsi" w:hAnsiTheme="minorHAnsi" w:cstheme="minorHAnsi"/>
                <w:sz w:val="22"/>
                <w:szCs w:val="22"/>
              </w:rPr>
            </w:pPr>
            <w:r>
              <w:rPr>
                <w:rFonts w:asciiTheme="minorHAnsi" w:hAnsiTheme="minorHAnsi" w:cstheme="minorHAnsi"/>
                <w:sz w:val="22"/>
                <w:szCs w:val="22"/>
              </w:rPr>
              <w:t xml:space="preserve">The sectors that will be addressed through this office are </w:t>
            </w:r>
            <w:r w:rsidR="00DE17C3">
              <w:rPr>
                <w:rFonts w:asciiTheme="minorHAnsi" w:hAnsiTheme="minorHAnsi" w:cstheme="minorHAnsi"/>
                <w:sz w:val="22"/>
                <w:szCs w:val="22"/>
              </w:rPr>
              <w:t xml:space="preserve">all those related to the energy transition in the region: energy efficiency, renewables, sustainable mobility, </w:t>
            </w:r>
            <w:r w:rsidR="00DE17C3" w:rsidRPr="006B1127">
              <w:rPr>
                <w:rFonts w:asciiTheme="minorHAnsi" w:hAnsiTheme="minorHAnsi" w:cstheme="minorHAnsi"/>
                <w:sz w:val="22"/>
                <w:szCs w:val="22"/>
              </w:rPr>
              <w:t>CO</w:t>
            </w:r>
            <w:r w:rsidR="00DE17C3" w:rsidRPr="006B1127">
              <w:rPr>
                <w:rFonts w:asciiTheme="minorHAnsi" w:hAnsiTheme="minorHAnsi" w:cstheme="minorHAnsi"/>
                <w:sz w:val="22"/>
                <w:szCs w:val="22"/>
                <w:vertAlign w:val="subscript"/>
              </w:rPr>
              <w:t>2</w:t>
            </w:r>
            <w:r w:rsidR="00DE17C3" w:rsidRPr="006B1127">
              <w:rPr>
                <w:rFonts w:asciiTheme="minorHAnsi" w:hAnsiTheme="minorHAnsi" w:cstheme="minorHAnsi"/>
                <w:sz w:val="22"/>
                <w:szCs w:val="22"/>
              </w:rPr>
              <w:t xml:space="preserve"> </w:t>
            </w:r>
            <w:r w:rsidR="00DE17C3">
              <w:rPr>
                <w:rFonts w:asciiTheme="minorHAnsi" w:hAnsiTheme="minorHAnsi" w:cstheme="minorHAnsi"/>
                <w:sz w:val="22"/>
                <w:szCs w:val="22"/>
              </w:rPr>
              <w:t xml:space="preserve">reduction or green and circular economy. </w:t>
            </w:r>
          </w:p>
          <w:p w14:paraId="3721B66F" w14:textId="01EDDA06" w:rsidR="00DE17C3" w:rsidRPr="00BA440F" w:rsidRDefault="00B67BB8" w:rsidP="00DE17C3">
            <w:pPr>
              <w:pStyle w:val="Prrafodelista"/>
              <w:numPr>
                <w:ilvl w:val="1"/>
                <w:numId w:val="11"/>
              </w:numPr>
              <w:rPr>
                <w:rFonts w:asciiTheme="minorHAnsi" w:hAnsiTheme="minorHAnsi" w:cstheme="minorHAnsi"/>
                <w:b/>
                <w:sz w:val="22"/>
                <w:szCs w:val="22"/>
              </w:rPr>
            </w:pPr>
            <w:r>
              <w:rPr>
                <w:rFonts w:asciiTheme="minorHAnsi" w:hAnsiTheme="minorHAnsi" w:cstheme="minorHAnsi"/>
                <w:b/>
                <w:sz w:val="22"/>
                <w:szCs w:val="22"/>
              </w:rPr>
              <w:t xml:space="preserve">Setting-up </w:t>
            </w:r>
            <w:r w:rsidR="00DE17C3">
              <w:rPr>
                <w:rFonts w:asciiTheme="minorHAnsi" w:hAnsiTheme="minorHAnsi" w:cstheme="minorHAnsi"/>
                <w:b/>
                <w:sz w:val="22"/>
                <w:szCs w:val="22"/>
              </w:rPr>
              <w:t>the office and its infrastructure</w:t>
            </w:r>
          </w:p>
          <w:p w14:paraId="15C163E3" w14:textId="1CD1D95F" w:rsidR="00DE17C3" w:rsidRPr="00DE17C3" w:rsidRDefault="00DE17C3" w:rsidP="00DE17C3">
            <w:pPr>
              <w:ind w:firstLine="0"/>
              <w:rPr>
                <w:rFonts w:asciiTheme="minorHAnsi" w:hAnsiTheme="minorHAnsi" w:cstheme="minorHAnsi"/>
                <w:sz w:val="22"/>
                <w:szCs w:val="22"/>
              </w:rPr>
            </w:pPr>
            <w:r w:rsidRPr="00DE17C3">
              <w:rPr>
                <w:rFonts w:asciiTheme="minorHAnsi" w:hAnsiTheme="minorHAnsi" w:cstheme="minorHAnsi"/>
                <w:sz w:val="22"/>
                <w:szCs w:val="22"/>
              </w:rPr>
              <w:t>This office will allow centralizing all the different support schemes available: regional ERDF funds, national Recovery funds and any other financial mechanism available. It will also provide specific information depending of the type of project: sustainable mobility, energy retrofits in buildings, int</w:t>
            </w:r>
            <w:r>
              <w:rPr>
                <w:rFonts w:asciiTheme="minorHAnsi" w:hAnsiTheme="minorHAnsi" w:cstheme="minorHAnsi"/>
                <w:sz w:val="22"/>
                <w:szCs w:val="22"/>
              </w:rPr>
              <w:t xml:space="preserve">egration of RES </w:t>
            </w:r>
            <w:r w:rsidR="00B67BB8">
              <w:rPr>
                <w:rFonts w:asciiTheme="minorHAnsi" w:hAnsiTheme="minorHAnsi" w:cstheme="minorHAnsi"/>
                <w:sz w:val="22"/>
                <w:szCs w:val="22"/>
              </w:rPr>
              <w:t>for self-</w:t>
            </w:r>
            <w:r w:rsidR="00B67BB8">
              <w:rPr>
                <w:rFonts w:asciiTheme="minorHAnsi" w:hAnsiTheme="minorHAnsi" w:cstheme="minorHAnsi"/>
                <w:sz w:val="22"/>
                <w:szCs w:val="22"/>
              </w:rPr>
              <w:lastRenderedPageBreak/>
              <w:t xml:space="preserve">consumption in the residential, public and </w:t>
            </w:r>
            <w:r>
              <w:rPr>
                <w:rFonts w:asciiTheme="minorHAnsi" w:hAnsiTheme="minorHAnsi" w:cstheme="minorHAnsi"/>
                <w:sz w:val="22"/>
                <w:szCs w:val="22"/>
              </w:rPr>
              <w:t>industry</w:t>
            </w:r>
            <w:r w:rsidR="00B67BB8">
              <w:rPr>
                <w:rFonts w:asciiTheme="minorHAnsi" w:hAnsiTheme="minorHAnsi" w:cstheme="minorHAnsi"/>
                <w:sz w:val="22"/>
                <w:szCs w:val="22"/>
              </w:rPr>
              <w:t xml:space="preserve"> sector</w:t>
            </w:r>
            <w:r>
              <w:rPr>
                <w:rFonts w:asciiTheme="minorHAnsi" w:hAnsiTheme="minorHAnsi" w:cstheme="minorHAnsi"/>
                <w:sz w:val="22"/>
                <w:szCs w:val="22"/>
              </w:rPr>
              <w:t>.</w:t>
            </w:r>
          </w:p>
          <w:p w14:paraId="5A1BC4BB" w14:textId="398CC60A" w:rsidR="00F7342D" w:rsidRPr="00BA440F" w:rsidRDefault="008B5FF0" w:rsidP="00DE17C3">
            <w:pPr>
              <w:pStyle w:val="Prrafodelista"/>
              <w:numPr>
                <w:ilvl w:val="1"/>
                <w:numId w:val="11"/>
              </w:numPr>
              <w:rPr>
                <w:rFonts w:asciiTheme="minorHAnsi" w:hAnsiTheme="minorHAnsi" w:cstheme="minorHAnsi"/>
                <w:b/>
                <w:sz w:val="22"/>
                <w:szCs w:val="22"/>
              </w:rPr>
            </w:pPr>
            <w:r>
              <w:rPr>
                <w:rFonts w:asciiTheme="minorHAnsi" w:hAnsiTheme="minorHAnsi" w:cstheme="minorHAnsi"/>
                <w:b/>
                <w:sz w:val="22"/>
                <w:szCs w:val="22"/>
              </w:rPr>
              <w:t>Launch</w:t>
            </w:r>
            <w:r w:rsidRPr="00BA440F">
              <w:rPr>
                <w:rFonts w:asciiTheme="minorHAnsi" w:hAnsiTheme="minorHAnsi" w:cstheme="minorHAnsi"/>
                <w:b/>
                <w:sz w:val="22"/>
                <w:szCs w:val="22"/>
              </w:rPr>
              <w:t xml:space="preserve"> </w:t>
            </w:r>
            <w:r w:rsidR="0035344C">
              <w:rPr>
                <w:rFonts w:asciiTheme="minorHAnsi" w:hAnsiTheme="minorHAnsi" w:cstheme="minorHAnsi"/>
                <w:b/>
                <w:sz w:val="22"/>
                <w:szCs w:val="22"/>
              </w:rPr>
              <w:t xml:space="preserve">of the </w:t>
            </w:r>
            <w:r>
              <w:rPr>
                <w:rFonts w:asciiTheme="minorHAnsi" w:hAnsiTheme="minorHAnsi" w:cstheme="minorHAnsi"/>
                <w:b/>
                <w:sz w:val="22"/>
                <w:szCs w:val="22"/>
              </w:rPr>
              <w:t xml:space="preserve">virtual advisory </w:t>
            </w:r>
            <w:r w:rsidR="0035344C">
              <w:rPr>
                <w:rFonts w:asciiTheme="minorHAnsi" w:hAnsiTheme="minorHAnsi" w:cstheme="minorHAnsi"/>
                <w:b/>
                <w:sz w:val="22"/>
                <w:szCs w:val="22"/>
              </w:rPr>
              <w:t>office</w:t>
            </w:r>
          </w:p>
          <w:p w14:paraId="51F79E5B" w14:textId="68EC5C2D" w:rsidR="009E7556" w:rsidRPr="00BA440F" w:rsidRDefault="00AB123A" w:rsidP="00AB123A">
            <w:pPr>
              <w:ind w:firstLine="0"/>
              <w:rPr>
                <w:rFonts w:asciiTheme="minorHAnsi" w:hAnsiTheme="minorHAnsi" w:cstheme="minorHAnsi"/>
                <w:sz w:val="22"/>
                <w:szCs w:val="22"/>
              </w:rPr>
            </w:pPr>
            <w:r w:rsidRPr="00BA440F">
              <w:rPr>
                <w:rFonts w:asciiTheme="minorHAnsi" w:hAnsiTheme="minorHAnsi" w:cstheme="minorHAnsi"/>
                <w:sz w:val="22"/>
                <w:szCs w:val="22"/>
              </w:rPr>
              <w:t xml:space="preserve">Once the </w:t>
            </w:r>
            <w:r w:rsidR="00B836AF">
              <w:rPr>
                <w:rFonts w:asciiTheme="minorHAnsi" w:hAnsiTheme="minorHAnsi" w:cstheme="minorHAnsi"/>
                <w:sz w:val="22"/>
                <w:szCs w:val="22"/>
              </w:rPr>
              <w:t xml:space="preserve">office </w:t>
            </w:r>
            <w:r w:rsidR="00472697">
              <w:rPr>
                <w:rFonts w:asciiTheme="minorHAnsi" w:hAnsiTheme="minorHAnsi" w:cstheme="minorHAnsi"/>
                <w:sz w:val="22"/>
                <w:szCs w:val="22"/>
              </w:rPr>
              <w:t>and the specific services offered have</w:t>
            </w:r>
            <w:r w:rsidR="00B836AF">
              <w:rPr>
                <w:rFonts w:asciiTheme="minorHAnsi" w:hAnsiTheme="minorHAnsi" w:cstheme="minorHAnsi"/>
                <w:sz w:val="22"/>
                <w:szCs w:val="22"/>
              </w:rPr>
              <w:t xml:space="preserve"> been established, AGENEX will be responsible for its implementation </w:t>
            </w:r>
            <w:r w:rsidR="000F72B6">
              <w:rPr>
                <w:rFonts w:asciiTheme="minorHAnsi" w:hAnsiTheme="minorHAnsi" w:cstheme="minorHAnsi"/>
                <w:sz w:val="22"/>
                <w:szCs w:val="22"/>
              </w:rPr>
              <w:t xml:space="preserve">and management </w:t>
            </w:r>
            <w:r w:rsidR="00B836AF">
              <w:rPr>
                <w:rFonts w:asciiTheme="minorHAnsi" w:hAnsiTheme="minorHAnsi" w:cstheme="minorHAnsi"/>
                <w:sz w:val="22"/>
                <w:szCs w:val="22"/>
              </w:rPr>
              <w:t>through a mandate of</w:t>
            </w:r>
            <w:r w:rsidRPr="00BA440F">
              <w:rPr>
                <w:rFonts w:asciiTheme="minorHAnsi" w:hAnsiTheme="minorHAnsi" w:cstheme="minorHAnsi"/>
                <w:sz w:val="22"/>
                <w:szCs w:val="22"/>
              </w:rPr>
              <w:t xml:space="preserve"> the Regional </w:t>
            </w:r>
            <w:r w:rsidR="00B836AF">
              <w:rPr>
                <w:rFonts w:asciiTheme="minorHAnsi" w:hAnsiTheme="minorHAnsi" w:cstheme="minorHAnsi"/>
                <w:sz w:val="22"/>
                <w:szCs w:val="22"/>
              </w:rPr>
              <w:t>Government</w:t>
            </w:r>
            <w:r w:rsidRPr="00BA440F">
              <w:rPr>
                <w:rFonts w:asciiTheme="minorHAnsi" w:hAnsiTheme="minorHAnsi" w:cstheme="minorHAnsi"/>
                <w:sz w:val="22"/>
                <w:szCs w:val="22"/>
              </w:rPr>
              <w:t>.</w:t>
            </w:r>
            <w:r w:rsidR="000F72B6">
              <w:rPr>
                <w:rFonts w:asciiTheme="minorHAnsi" w:hAnsiTheme="minorHAnsi" w:cstheme="minorHAnsi"/>
                <w:sz w:val="22"/>
                <w:szCs w:val="22"/>
              </w:rPr>
              <w:t xml:space="preserve"> It will compile all the relevant information regarding open and upcoming calls for grants, consultation forms and links of interest.</w:t>
            </w:r>
          </w:p>
          <w:p w14:paraId="0C7A15D5" w14:textId="77777777" w:rsidR="00B836AF" w:rsidRDefault="00B836AF" w:rsidP="007239C3">
            <w:pPr>
              <w:ind w:firstLine="0"/>
              <w:rPr>
                <w:rFonts w:asciiTheme="minorHAnsi" w:hAnsiTheme="minorHAnsi" w:cstheme="minorHAnsi"/>
                <w:b/>
                <w:color w:val="EFAD3C"/>
                <w:sz w:val="22"/>
                <w:szCs w:val="22"/>
              </w:rPr>
            </w:pPr>
          </w:p>
          <w:p w14:paraId="5D55AC7E" w14:textId="04BD2845" w:rsidR="007239C3" w:rsidRPr="00BA440F" w:rsidRDefault="007239C3" w:rsidP="007239C3">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PLAYERS INVOLVED </w:t>
            </w:r>
          </w:p>
          <w:p w14:paraId="5532463B" w14:textId="14F71BD1" w:rsidR="009E7556" w:rsidRPr="00BA440F" w:rsidRDefault="005A4B31" w:rsidP="009E7556">
            <w:pPr>
              <w:ind w:firstLine="0"/>
              <w:rPr>
                <w:rFonts w:asciiTheme="minorHAnsi" w:hAnsiTheme="minorHAnsi" w:cstheme="minorHAnsi"/>
                <w:sz w:val="22"/>
                <w:szCs w:val="22"/>
              </w:rPr>
            </w:pPr>
            <w:r w:rsidRPr="00BA440F">
              <w:rPr>
                <w:rFonts w:asciiTheme="minorHAnsi" w:hAnsiTheme="minorHAnsi" w:cstheme="minorHAnsi"/>
                <w:sz w:val="22"/>
                <w:szCs w:val="22"/>
              </w:rPr>
              <w:t xml:space="preserve">The main players </w:t>
            </w:r>
            <w:r w:rsidR="000F72B6">
              <w:rPr>
                <w:rFonts w:asciiTheme="minorHAnsi" w:hAnsiTheme="minorHAnsi" w:cstheme="minorHAnsi"/>
                <w:sz w:val="22"/>
                <w:szCs w:val="22"/>
              </w:rPr>
              <w:t>involved in</w:t>
            </w:r>
            <w:r w:rsidR="000F72B6" w:rsidRPr="00BA440F">
              <w:rPr>
                <w:rFonts w:asciiTheme="minorHAnsi" w:hAnsiTheme="minorHAnsi" w:cstheme="minorHAnsi"/>
                <w:sz w:val="22"/>
                <w:szCs w:val="22"/>
              </w:rPr>
              <w:t xml:space="preserve"> </w:t>
            </w:r>
            <w:r w:rsidRPr="00BA440F">
              <w:rPr>
                <w:rFonts w:asciiTheme="minorHAnsi" w:hAnsiTheme="minorHAnsi" w:cstheme="minorHAnsi"/>
                <w:sz w:val="22"/>
                <w:szCs w:val="22"/>
              </w:rPr>
              <w:t>this action are</w:t>
            </w:r>
            <w:ins w:id="4" w:author="rachel" w:date="2022-01-31T13:52:00Z">
              <w:r w:rsidR="000F72B6">
                <w:rPr>
                  <w:rFonts w:asciiTheme="minorHAnsi" w:hAnsiTheme="minorHAnsi" w:cstheme="minorHAnsi"/>
                  <w:sz w:val="22"/>
                  <w:szCs w:val="22"/>
                </w:rPr>
                <w:t>:</w:t>
              </w:r>
            </w:ins>
            <w:r w:rsidRPr="00BA440F">
              <w:rPr>
                <w:rFonts w:asciiTheme="minorHAnsi" w:hAnsiTheme="minorHAnsi" w:cstheme="minorHAnsi"/>
                <w:sz w:val="22"/>
                <w:szCs w:val="22"/>
              </w:rPr>
              <w:t xml:space="preserve"> AGENEX</w:t>
            </w:r>
            <w:r w:rsidR="000F72B6">
              <w:rPr>
                <w:rFonts w:asciiTheme="minorHAnsi" w:hAnsiTheme="minorHAnsi" w:cstheme="minorHAnsi"/>
                <w:sz w:val="22"/>
                <w:szCs w:val="22"/>
              </w:rPr>
              <w:t xml:space="preserve"> as the responsible entity of managing the advisory office, dedicating staff to provide the service and updating the information and the calls available;</w:t>
            </w:r>
            <w:r w:rsidRPr="00BA440F">
              <w:rPr>
                <w:rFonts w:asciiTheme="minorHAnsi" w:hAnsiTheme="minorHAnsi" w:cstheme="minorHAnsi"/>
                <w:sz w:val="22"/>
                <w:szCs w:val="22"/>
              </w:rPr>
              <w:t xml:space="preserve"> </w:t>
            </w:r>
            <w:r w:rsidR="000F72B6">
              <w:rPr>
                <w:rFonts w:asciiTheme="minorHAnsi" w:hAnsiTheme="minorHAnsi" w:cstheme="minorHAnsi"/>
                <w:sz w:val="22"/>
                <w:szCs w:val="22"/>
              </w:rPr>
              <w:t>the</w:t>
            </w:r>
            <w:r w:rsidR="000F72B6" w:rsidRPr="00BA440F">
              <w:rPr>
                <w:rFonts w:asciiTheme="minorHAnsi" w:hAnsiTheme="minorHAnsi" w:cstheme="minorHAnsi"/>
                <w:sz w:val="22"/>
                <w:szCs w:val="22"/>
              </w:rPr>
              <w:t xml:space="preserve"> </w:t>
            </w:r>
            <w:r w:rsidRPr="00BA440F">
              <w:rPr>
                <w:rFonts w:asciiTheme="minorHAnsi" w:hAnsiTheme="minorHAnsi" w:cstheme="minorHAnsi"/>
                <w:sz w:val="22"/>
                <w:szCs w:val="22"/>
              </w:rPr>
              <w:t xml:space="preserve">DG </w:t>
            </w:r>
            <w:r w:rsidR="00B836AF">
              <w:rPr>
                <w:rFonts w:asciiTheme="minorHAnsi" w:hAnsiTheme="minorHAnsi" w:cstheme="minorHAnsi"/>
                <w:sz w:val="22"/>
                <w:szCs w:val="22"/>
              </w:rPr>
              <w:t>for Industry, Energy and Mines</w:t>
            </w:r>
            <w:r w:rsidR="000F72B6">
              <w:rPr>
                <w:rFonts w:asciiTheme="minorHAnsi" w:hAnsiTheme="minorHAnsi" w:cstheme="minorHAnsi"/>
                <w:sz w:val="22"/>
                <w:szCs w:val="22"/>
              </w:rPr>
              <w:t xml:space="preserve"> of the regional government as the funding body of all the interventions related to renewable energy and sustainable mobility; the DG for Architecture of the regional government as the funding body related to energy retrofits in buildings</w:t>
            </w:r>
            <w:r w:rsidR="00B836AF">
              <w:rPr>
                <w:rFonts w:asciiTheme="minorHAnsi" w:hAnsiTheme="minorHAnsi" w:cstheme="minorHAnsi"/>
                <w:sz w:val="22"/>
                <w:szCs w:val="22"/>
              </w:rPr>
              <w:t xml:space="preserve">. For specific actions included in the PEIEC plan, it could be possible that other departments of the regional government could be involved and would work jointly to achieve the best results possible. </w:t>
            </w:r>
          </w:p>
          <w:p w14:paraId="42A44300" w14:textId="77777777" w:rsidR="00B836AF" w:rsidRDefault="00B836AF" w:rsidP="006A74B5">
            <w:pPr>
              <w:ind w:firstLine="0"/>
              <w:rPr>
                <w:rFonts w:asciiTheme="minorHAnsi" w:hAnsiTheme="minorHAnsi" w:cstheme="minorHAnsi"/>
                <w:b/>
                <w:color w:val="EFAD3C"/>
                <w:sz w:val="22"/>
                <w:szCs w:val="22"/>
              </w:rPr>
            </w:pPr>
          </w:p>
          <w:p w14:paraId="227366EC" w14:textId="51C997BE" w:rsidR="009E7556" w:rsidRPr="00BA440F" w:rsidRDefault="007239C3" w:rsidP="006A74B5">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TIMEFRAME</w:t>
            </w:r>
          </w:p>
          <w:p w14:paraId="6514A2F9" w14:textId="3DCF25FF" w:rsidR="006A74B5" w:rsidRPr="00BA440F" w:rsidRDefault="003102B5" w:rsidP="006A74B5">
            <w:pPr>
              <w:ind w:firstLine="0"/>
              <w:rPr>
                <w:rFonts w:asciiTheme="minorHAnsi" w:hAnsiTheme="minorHAnsi" w:cstheme="minorHAnsi"/>
                <w:b/>
                <w:color w:val="EFAD3C"/>
                <w:sz w:val="22"/>
                <w:szCs w:val="22"/>
              </w:rPr>
            </w:pPr>
            <w:r w:rsidRPr="00BA440F">
              <w:rPr>
                <w:rFonts w:asciiTheme="minorHAnsi" w:hAnsiTheme="minorHAnsi" w:cstheme="minorHAnsi"/>
                <w:b/>
                <w:noProof/>
                <w:color w:val="00837B"/>
                <w:sz w:val="22"/>
                <w:szCs w:val="22"/>
                <w:lang w:val="es-ES" w:eastAsia="es-ES"/>
              </w:rPr>
              <w:drawing>
                <wp:inline distT="0" distB="0" distL="0" distR="0" wp14:anchorId="4EF17689" wp14:editId="06FCF51C">
                  <wp:extent cx="6246421" cy="1763486"/>
                  <wp:effectExtent l="19050" t="19050" r="21590" b="46355"/>
                  <wp:docPr id="309" name="Diagrama 3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918D36" w14:textId="77777777" w:rsidR="00BA440F" w:rsidRDefault="00BA440F" w:rsidP="008B61B9">
            <w:pPr>
              <w:ind w:firstLine="0"/>
              <w:rPr>
                <w:rFonts w:asciiTheme="minorHAnsi" w:hAnsiTheme="minorHAnsi" w:cstheme="minorHAnsi"/>
                <w:b/>
                <w:color w:val="EFAD3C"/>
                <w:sz w:val="22"/>
                <w:szCs w:val="22"/>
              </w:rPr>
            </w:pPr>
          </w:p>
          <w:p w14:paraId="028D33A2" w14:textId="0E292EFF" w:rsidR="008C04AA" w:rsidRPr="00BA440F" w:rsidRDefault="007239C3" w:rsidP="008B61B9">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COSTS </w:t>
            </w:r>
          </w:p>
          <w:p w14:paraId="43A6687B" w14:textId="1E4452C1" w:rsidR="008C04AA" w:rsidRDefault="008B61B9" w:rsidP="009E7556">
            <w:pPr>
              <w:ind w:firstLine="0"/>
              <w:rPr>
                <w:rFonts w:asciiTheme="minorHAnsi" w:hAnsiTheme="minorHAnsi" w:cstheme="minorHAnsi"/>
                <w:sz w:val="22"/>
                <w:szCs w:val="22"/>
              </w:rPr>
            </w:pPr>
            <w:r w:rsidRPr="00BA440F">
              <w:rPr>
                <w:rFonts w:asciiTheme="minorHAnsi" w:hAnsiTheme="minorHAnsi" w:cstheme="minorHAnsi"/>
                <w:sz w:val="22"/>
                <w:szCs w:val="22"/>
              </w:rPr>
              <w:t xml:space="preserve">The costs associated to this action will be </w:t>
            </w:r>
            <w:r w:rsidR="00B836AF">
              <w:rPr>
                <w:rFonts w:asciiTheme="minorHAnsi" w:hAnsiTheme="minorHAnsi" w:cstheme="minorHAnsi"/>
                <w:sz w:val="22"/>
                <w:szCs w:val="22"/>
              </w:rPr>
              <w:t xml:space="preserve">the </w:t>
            </w:r>
            <w:r w:rsidR="009E7556" w:rsidRPr="00BA440F">
              <w:rPr>
                <w:rFonts w:asciiTheme="minorHAnsi" w:hAnsiTheme="minorHAnsi" w:cstheme="minorHAnsi"/>
                <w:sz w:val="22"/>
                <w:szCs w:val="22"/>
              </w:rPr>
              <w:t>staff cost</w:t>
            </w:r>
            <w:r w:rsidR="00B836AF">
              <w:rPr>
                <w:rFonts w:asciiTheme="minorHAnsi" w:hAnsiTheme="minorHAnsi" w:cstheme="minorHAnsi"/>
                <w:sz w:val="22"/>
                <w:szCs w:val="22"/>
              </w:rPr>
              <w:t xml:space="preserve">s involved in the advisory office to provide the support to citizens, companies, industry and public local authorities. </w:t>
            </w:r>
            <w:r w:rsidR="009E7556" w:rsidRPr="00BA440F">
              <w:rPr>
                <w:rFonts w:asciiTheme="minorHAnsi" w:hAnsiTheme="minorHAnsi" w:cstheme="minorHAnsi"/>
                <w:sz w:val="22"/>
                <w:szCs w:val="22"/>
              </w:rPr>
              <w:t xml:space="preserve">It is estimated </w:t>
            </w:r>
            <w:r w:rsidR="00B836AF">
              <w:rPr>
                <w:rFonts w:asciiTheme="minorHAnsi" w:hAnsiTheme="minorHAnsi" w:cstheme="minorHAnsi"/>
                <w:sz w:val="22"/>
                <w:szCs w:val="22"/>
              </w:rPr>
              <w:t>to have at least two technicians working full time, therefore approximately 60.000€ per year</w:t>
            </w:r>
            <w:r w:rsidR="009E7556" w:rsidRPr="00BA440F">
              <w:rPr>
                <w:rFonts w:asciiTheme="minorHAnsi" w:hAnsiTheme="minorHAnsi" w:cstheme="minorHAnsi"/>
                <w:sz w:val="22"/>
                <w:szCs w:val="22"/>
              </w:rPr>
              <w:t>.</w:t>
            </w:r>
            <w:r w:rsidR="001B07FC">
              <w:rPr>
                <w:rFonts w:asciiTheme="minorHAnsi" w:hAnsiTheme="minorHAnsi" w:cstheme="minorHAnsi"/>
                <w:sz w:val="22"/>
                <w:szCs w:val="22"/>
              </w:rPr>
              <w:t xml:space="preserve"> The necessary infrastructure to implement the office will also be provided by AGENEX.</w:t>
            </w:r>
          </w:p>
          <w:p w14:paraId="72E32A01" w14:textId="77777777" w:rsidR="00BA440F" w:rsidRPr="00BA440F" w:rsidRDefault="00BA440F" w:rsidP="009E7556">
            <w:pPr>
              <w:ind w:firstLine="0"/>
              <w:rPr>
                <w:rFonts w:asciiTheme="minorHAnsi" w:hAnsiTheme="minorHAnsi" w:cstheme="minorHAnsi"/>
                <w:sz w:val="22"/>
                <w:szCs w:val="22"/>
              </w:rPr>
            </w:pPr>
          </w:p>
          <w:p w14:paraId="620306A1" w14:textId="77777777" w:rsidR="008C04AA" w:rsidRPr="00BA440F" w:rsidRDefault="007239C3" w:rsidP="007239C3">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FUNDING SOURCES</w:t>
            </w:r>
          </w:p>
          <w:p w14:paraId="583DE373" w14:textId="3B844D81" w:rsidR="008C04AA" w:rsidRPr="00BA440F" w:rsidRDefault="000F72B6" w:rsidP="00B836AF">
            <w:pPr>
              <w:ind w:firstLine="0"/>
              <w:rPr>
                <w:rFonts w:asciiTheme="minorHAnsi" w:hAnsiTheme="minorHAnsi" w:cstheme="minorHAnsi"/>
                <w:sz w:val="22"/>
                <w:szCs w:val="22"/>
              </w:rPr>
            </w:pPr>
            <w:r>
              <w:rPr>
                <w:rFonts w:asciiTheme="minorHAnsi" w:hAnsiTheme="minorHAnsi" w:cstheme="minorHAnsi"/>
                <w:sz w:val="22"/>
                <w:szCs w:val="22"/>
              </w:rPr>
              <w:t>The aim of this action is to make a better use of the funds available, ensuring they reach the entire region and its citizens. This improvement in the management includes combin</w:t>
            </w:r>
            <w:r w:rsidR="001B07FC">
              <w:rPr>
                <w:rFonts w:asciiTheme="minorHAnsi" w:hAnsiTheme="minorHAnsi" w:cstheme="minorHAnsi"/>
                <w:sz w:val="22"/>
                <w:szCs w:val="22"/>
              </w:rPr>
              <w:t>ing</w:t>
            </w:r>
            <w:r>
              <w:rPr>
                <w:rFonts w:asciiTheme="minorHAnsi" w:hAnsiTheme="minorHAnsi" w:cstheme="minorHAnsi"/>
                <w:sz w:val="22"/>
                <w:szCs w:val="22"/>
              </w:rPr>
              <w:t xml:space="preserve"> </w:t>
            </w:r>
            <w:r w:rsidR="001B07FC">
              <w:rPr>
                <w:rFonts w:asciiTheme="minorHAnsi" w:hAnsiTheme="minorHAnsi" w:cstheme="minorHAnsi"/>
                <w:sz w:val="22"/>
                <w:szCs w:val="22"/>
              </w:rPr>
              <w:t xml:space="preserve">the use of two funding sources: from the ROP ERDF 2021-2027 Extremadura and the national Recovery Funds from the </w:t>
            </w:r>
            <w:proofErr w:type="spellStart"/>
            <w:r w:rsidR="001B07FC" w:rsidRPr="0034085A">
              <w:rPr>
                <w:rFonts w:asciiTheme="minorHAnsi" w:hAnsiTheme="minorHAnsi" w:cstheme="minorHAnsi"/>
                <w:i/>
                <w:sz w:val="22"/>
                <w:szCs w:val="22"/>
              </w:rPr>
              <w:t>España</w:t>
            </w:r>
            <w:proofErr w:type="spellEnd"/>
            <w:r w:rsidR="001B07FC" w:rsidRPr="0034085A">
              <w:rPr>
                <w:rFonts w:asciiTheme="minorHAnsi" w:hAnsiTheme="minorHAnsi" w:cstheme="minorHAnsi"/>
                <w:i/>
                <w:sz w:val="22"/>
                <w:szCs w:val="22"/>
              </w:rPr>
              <w:t xml:space="preserve"> </w:t>
            </w:r>
            <w:proofErr w:type="spellStart"/>
            <w:r w:rsidR="001B07FC" w:rsidRPr="0034085A">
              <w:rPr>
                <w:rFonts w:asciiTheme="minorHAnsi" w:hAnsiTheme="minorHAnsi" w:cstheme="minorHAnsi"/>
                <w:i/>
                <w:sz w:val="22"/>
                <w:szCs w:val="22"/>
              </w:rPr>
              <w:t>Puede</w:t>
            </w:r>
            <w:proofErr w:type="spellEnd"/>
            <w:r w:rsidR="001B07FC" w:rsidRPr="0034085A">
              <w:rPr>
                <w:rFonts w:asciiTheme="minorHAnsi" w:hAnsiTheme="minorHAnsi" w:cstheme="minorHAnsi"/>
                <w:i/>
                <w:sz w:val="22"/>
                <w:szCs w:val="22"/>
              </w:rPr>
              <w:t xml:space="preserve"> </w:t>
            </w:r>
            <w:r w:rsidR="001B07FC">
              <w:rPr>
                <w:rFonts w:asciiTheme="minorHAnsi" w:hAnsiTheme="minorHAnsi" w:cstheme="minorHAnsi"/>
                <w:sz w:val="22"/>
                <w:szCs w:val="22"/>
              </w:rPr>
              <w:t>Plan.</w:t>
            </w:r>
            <w:ins w:id="5" w:author="rachel" w:date="2022-01-31T13:57:00Z">
              <w:r>
                <w:rPr>
                  <w:rFonts w:asciiTheme="minorHAnsi" w:hAnsiTheme="minorHAnsi" w:cstheme="minorHAnsi"/>
                  <w:sz w:val="22"/>
                  <w:szCs w:val="22"/>
                </w:rPr>
                <w:t xml:space="preserve"> </w:t>
              </w:r>
            </w:ins>
          </w:p>
        </w:tc>
      </w:tr>
    </w:tbl>
    <w:p w14:paraId="2B18991A" w14:textId="742227D1" w:rsidR="00E37A5A" w:rsidRPr="00E37A5A" w:rsidRDefault="00E37A5A" w:rsidP="00E37A5A">
      <w:pPr>
        <w:spacing w:before="0" w:after="160" w:line="259" w:lineRule="auto"/>
        <w:ind w:firstLine="0"/>
        <w:jc w:val="left"/>
      </w:pPr>
      <w:r>
        <w:lastRenderedPageBreak/>
        <w:br w:type="page"/>
      </w:r>
    </w:p>
    <w:tbl>
      <w:tblPr>
        <w:tblStyle w:val="Tablaconcuadrcula"/>
        <w:tblW w:w="5000" w:type="pct"/>
        <w:tblBorders>
          <w:top w:val="single" w:sz="18" w:space="0" w:color="00837B"/>
          <w:left w:val="single" w:sz="18" w:space="0" w:color="00837B"/>
          <w:bottom w:val="single" w:sz="18" w:space="0" w:color="00837B"/>
          <w:right w:val="single" w:sz="18" w:space="0" w:color="00837B"/>
          <w:insideH w:val="none" w:sz="0" w:space="0" w:color="auto"/>
          <w:insideV w:val="none" w:sz="0" w:space="0" w:color="auto"/>
        </w:tblBorders>
        <w:tblLook w:val="04A0" w:firstRow="1" w:lastRow="0" w:firstColumn="1" w:lastColumn="0" w:noHBand="0" w:noVBand="1"/>
      </w:tblPr>
      <w:tblGrid>
        <w:gridCol w:w="10080"/>
      </w:tblGrid>
      <w:tr w:rsidR="00E37A5A" w:rsidRPr="007239C3" w14:paraId="0ECFF3A7" w14:textId="77777777" w:rsidTr="006B1127">
        <w:tc>
          <w:tcPr>
            <w:tcW w:w="5000" w:type="pct"/>
          </w:tcPr>
          <w:p w14:paraId="0348C50E" w14:textId="7E0A4EB2" w:rsidR="00E37A5A" w:rsidRPr="00B65C36" w:rsidRDefault="00E37A5A" w:rsidP="00E37A5A">
            <w:pPr>
              <w:ind w:firstLine="0"/>
              <w:rPr>
                <w:rFonts w:asciiTheme="minorHAnsi" w:hAnsiTheme="minorHAnsi" w:cstheme="minorHAnsi"/>
                <w:b/>
                <w:color w:val="00837B"/>
                <w:sz w:val="22"/>
                <w:szCs w:val="22"/>
              </w:rPr>
            </w:pPr>
            <w:r w:rsidRPr="00BA440F">
              <w:rPr>
                <w:rFonts w:asciiTheme="minorHAnsi" w:hAnsiTheme="minorHAnsi" w:cstheme="minorHAnsi"/>
                <w:b/>
                <w:color w:val="00837B"/>
                <w:sz w:val="22"/>
                <w:szCs w:val="22"/>
              </w:rPr>
              <w:lastRenderedPageBreak/>
              <w:t xml:space="preserve">ACTION 2 – </w:t>
            </w:r>
            <w:r>
              <w:rPr>
                <w:rFonts w:asciiTheme="minorHAnsi" w:hAnsiTheme="minorHAnsi" w:cstheme="minorHAnsi"/>
                <w:b/>
                <w:color w:val="00837B"/>
                <w:sz w:val="22"/>
                <w:szCs w:val="22"/>
              </w:rPr>
              <w:t>Improved call for proposals with a specific budget line that contributes to the decarbonisation in the industrial sector.</w:t>
            </w:r>
          </w:p>
          <w:p w14:paraId="0DC2E2D8" w14:textId="77777777" w:rsidR="00E37A5A" w:rsidRPr="00BA440F" w:rsidRDefault="00E37A5A" w:rsidP="006B1127">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BACKGROUND </w:t>
            </w:r>
          </w:p>
          <w:p w14:paraId="2FFCE9B8" w14:textId="77777777" w:rsidR="00F87117" w:rsidRDefault="00F87117" w:rsidP="006B1127">
            <w:pPr>
              <w:ind w:firstLine="0"/>
              <w:rPr>
                <w:rFonts w:asciiTheme="minorHAnsi" w:hAnsiTheme="minorHAnsi" w:cstheme="minorHAnsi"/>
                <w:sz w:val="22"/>
                <w:szCs w:val="22"/>
              </w:rPr>
            </w:pPr>
            <w:r>
              <w:rPr>
                <w:rFonts w:asciiTheme="minorHAnsi" w:hAnsiTheme="minorHAnsi" w:cstheme="minorHAnsi"/>
                <w:sz w:val="22"/>
                <w:szCs w:val="22"/>
              </w:rPr>
              <w:t>There are two problems identified throughout the project that seek to be solved by implementing this action: one is the long period that occurs from the time a grant application is submitted until the beneficiary receives the communication of approval, and the second relates to the high impact that agroindustry has in CO</w:t>
            </w:r>
            <w:r>
              <w:rPr>
                <w:rFonts w:asciiTheme="minorHAnsi" w:hAnsiTheme="minorHAnsi" w:cstheme="minorHAnsi"/>
                <w:sz w:val="22"/>
                <w:szCs w:val="22"/>
                <w:vertAlign w:val="subscript"/>
              </w:rPr>
              <w:t>2</w:t>
            </w:r>
            <w:r>
              <w:rPr>
                <w:rFonts w:asciiTheme="minorHAnsi" w:hAnsiTheme="minorHAnsi" w:cstheme="minorHAnsi"/>
                <w:sz w:val="22"/>
                <w:szCs w:val="22"/>
              </w:rPr>
              <w:t xml:space="preserve"> emissions. Agriculture and agroindustry are the main responsible sectors for CO</w:t>
            </w:r>
            <w:r>
              <w:rPr>
                <w:rFonts w:asciiTheme="minorHAnsi" w:hAnsiTheme="minorHAnsi" w:cstheme="minorHAnsi"/>
                <w:sz w:val="22"/>
                <w:szCs w:val="22"/>
                <w:vertAlign w:val="subscript"/>
              </w:rPr>
              <w:t>2</w:t>
            </w:r>
            <w:r>
              <w:rPr>
                <w:rFonts w:asciiTheme="minorHAnsi" w:hAnsiTheme="minorHAnsi" w:cstheme="minorHAnsi"/>
                <w:sz w:val="22"/>
                <w:szCs w:val="22"/>
              </w:rPr>
              <w:t xml:space="preserve"> emissions and therefore should be targeted to decarbonize the region. </w:t>
            </w:r>
          </w:p>
          <w:p w14:paraId="08852AF9" w14:textId="152C5CDB" w:rsidR="00E37A5A" w:rsidRDefault="00BF7FD0" w:rsidP="006B1127">
            <w:pPr>
              <w:ind w:firstLine="0"/>
              <w:rPr>
                <w:rFonts w:asciiTheme="minorHAnsi" w:hAnsiTheme="minorHAnsi" w:cstheme="minorHAnsi"/>
                <w:sz w:val="22"/>
                <w:szCs w:val="22"/>
              </w:rPr>
            </w:pPr>
            <w:r>
              <w:rPr>
                <w:rFonts w:asciiTheme="minorHAnsi" w:hAnsiTheme="minorHAnsi" w:cstheme="minorHAnsi"/>
                <w:sz w:val="22"/>
                <w:szCs w:val="22"/>
              </w:rPr>
              <w:t>During DEACRB’s</w:t>
            </w:r>
            <w:r w:rsidR="00F87117">
              <w:rPr>
                <w:rFonts w:asciiTheme="minorHAnsi" w:hAnsiTheme="minorHAnsi" w:cstheme="minorHAnsi"/>
                <w:sz w:val="22"/>
                <w:szCs w:val="22"/>
              </w:rPr>
              <w:t xml:space="preserve"> exchange of experience in Aalborg (Denmark) in September 2021</w:t>
            </w:r>
            <w:r w:rsidR="00E37A5A" w:rsidRPr="00BA440F">
              <w:rPr>
                <w:rFonts w:asciiTheme="minorHAnsi" w:hAnsiTheme="minorHAnsi" w:cstheme="minorHAnsi"/>
                <w:sz w:val="22"/>
                <w:szCs w:val="22"/>
              </w:rPr>
              <w:t xml:space="preserve">, </w:t>
            </w:r>
            <w:r w:rsidR="00F87117">
              <w:rPr>
                <w:rFonts w:asciiTheme="minorHAnsi" w:hAnsiTheme="minorHAnsi" w:cstheme="minorHAnsi"/>
                <w:sz w:val="22"/>
                <w:szCs w:val="22"/>
              </w:rPr>
              <w:t>one of the learnings discussed where related to how in other regions the application for grants is done completely in a digital form, and it allows each submission to be assess and approved or denied</w:t>
            </w:r>
            <w:r w:rsidR="00D52992">
              <w:rPr>
                <w:rFonts w:asciiTheme="minorHAnsi" w:hAnsiTheme="minorHAnsi" w:cstheme="minorHAnsi"/>
                <w:sz w:val="22"/>
                <w:szCs w:val="22"/>
              </w:rPr>
              <w:t xml:space="preserve"> without having to wait for the call to close and be resolved at the same time. This accelerates the process significantly.</w:t>
            </w:r>
          </w:p>
          <w:p w14:paraId="41D0574E" w14:textId="7CAFC7E6" w:rsidR="00E37A5A" w:rsidRPr="00D52992" w:rsidRDefault="00D52992" w:rsidP="006B1127">
            <w:pPr>
              <w:ind w:firstLine="0"/>
              <w:rPr>
                <w:rFonts w:asciiTheme="minorHAnsi" w:hAnsiTheme="minorHAnsi" w:cstheme="minorHAnsi"/>
                <w:sz w:val="22"/>
                <w:szCs w:val="22"/>
              </w:rPr>
            </w:pPr>
            <w:r>
              <w:rPr>
                <w:rFonts w:asciiTheme="minorHAnsi" w:hAnsiTheme="minorHAnsi" w:cstheme="minorHAnsi"/>
                <w:sz w:val="22"/>
                <w:szCs w:val="22"/>
              </w:rPr>
              <w:t xml:space="preserve">Additional learnings came from a good practice identified by the Ministry for Economic Affairs and Energy of the State of Brandenburg: the institute dedicated to reduce emissions in industrial processes, due to their high impact and the potential for reduction. This situation has a lot of synergies with the situation of the agroindustry sector in Extremadura. </w:t>
            </w:r>
          </w:p>
          <w:p w14:paraId="70B214B0" w14:textId="77777777" w:rsidR="00E37A5A" w:rsidRPr="00BA440F" w:rsidRDefault="00E37A5A" w:rsidP="006B1127">
            <w:pPr>
              <w:ind w:firstLine="0"/>
              <w:rPr>
                <w:rFonts w:asciiTheme="minorHAnsi" w:hAnsiTheme="minorHAnsi" w:cstheme="minorHAnsi"/>
                <w:b/>
                <w:color w:val="EFAD3C"/>
                <w:sz w:val="22"/>
                <w:szCs w:val="22"/>
              </w:rPr>
            </w:pPr>
          </w:p>
          <w:p w14:paraId="7AD09D78" w14:textId="77777777" w:rsidR="00E37A5A" w:rsidRPr="00BA440F" w:rsidRDefault="00E37A5A" w:rsidP="006B1127">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ACTION </w:t>
            </w:r>
          </w:p>
          <w:p w14:paraId="3035F669" w14:textId="1E999E0D" w:rsidR="00E37A5A" w:rsidRDefault="00BF7FD0" w:rsidP="006B1127">
            <w:pPr>
              <w:ind w:firstLine="0"/>
              <w:rPr>
                <w:rFonts w:asciiTheme="minorHAnsi" w:hAnsiTheme="minorHAnsi" w:cstheme="minorHAnsi"/>
                <w:sz w:val="22"/>
                <w:szCs w:val="22"/>
              </w:rPr>
            </w:pPr>
            <w:r>
              <w:rPr>
                <w:rFonts w:asciiTheme="minorHAnsi" w:hAnsiTheme="minorHAnsi" w:cstheme="minorHAnsi"/>
                <w:sz w:val="22"/>
                <w:szCs w:val="22"/>
              </w:rPr>
              <w:t>The second</w:t>
            </w:r>
            <w:r w:rsidR="00E37A5A" w:rsidRPr="00BA440F">
              <w:rPr>
                <w:rFonts w:asciiTheme="minorHAnsi" w:hAnsiTheme="minorHAnsi" w:cstheme="minorHAnsi"/>
                <w:sz w:val="22"/>
                <w:szCs w:val="22"/>
              </w:rPr>
              <w:t xml:space="preserve"> action</w:t>
            </w:r>
            <w:r>
              <w:rPr>
                <w:rFonts w:asciiTheme="minorHAnsi" w:hAnsiTheme="minorHAnsi" w:cstheme="minorHAnsi"/>
                <w:sz w:val="22"/>
                <w:szCs w:val="22"/>
              </w:rPr>
              <w:t xml:space="preserve"> is the launch of a call for proposals that addresses different sectors. Particularly, including a budget line for the regional industry to support the use of renewable energy as a solution to the problems and tax increase associated to CO</w:t>
            </w:r>
            <w:r>
              <w:rPr>
                <w:rFonts w:asciiTheme="minorHAnsi" w:hAnsiTheme="minorHAnsi" w:cstheme="minorHAnsi"/>
                <w:sz w:val="22"/>
                <w:szCs w:val="22"/>
                <w:vertAlign w:val="subscript"/>
              </w:rPr>
              <w:t>2</w:t>
            </w:r>
            <w:r>
              <w:rPr>
                <w:rFonts w:asciiTheme="minorHAnsi" w:hAnsiTheme="minorHAnsi" w:cstheme="minorHAnsi"/>
                <w:sz w:val="22"/>
                <w:szCs w:val="22"/>
              </w:rPr>
              <w:t xml:space="preserve"> emissions.</w:t>
            </w:r>
            <w:r w:rsidR="00894497">
              <w:rPr>
                <w:rFonts w:asciiTheme="minorHAnsi" w:hAnsiTheme="minorHAnsi" w:cstheme="minorHAnsi"/>
                <w:sz w:val="22"/>
                <w:szCs w:val="22"/>
              </w:rPr>
              <w:t xml:space="preserve"> The call management will be improved by the Regional Government even if the funds are coming from the COVID recovery plans.</w:t>
            </w:r>
            <w:r w:rsidR="00E37A5A" w:rsidRPr="00BA440F">
              <w:rPr>
                <w:rFonts w:asciiTheme="minorHAnsi" w:hAnsiTheme="minorHAnsi" w:cstheme="minorHAnsi"/>
                <w:sz w:val="22"/>
                <w:szCs w:val="22"/>
              </w:rPr>
              <w:t xml:space="preserve"> </w:t>
            </w:r>
          </w:p>
          <w:p w14:paraId="06856DE4" w14:textId="6291058B" w:rsidR="00894497" w:rsidRPr="00BA440F" w:rsidRDefault="00894497" w:rsidP="006B1127">
            <w:pPr>
              <w:ind w:firstLine="0"/>
              <w:rPr>
                <w:rFonts w:asciiTheme="minorHAnsi" w:hAnsiTheme="minorHAnsi" w:cstheme="minorHAnsi"/>
                <w:sz w:val="22"/>
                <w:szCs w:val="22"/>
              </w:rPr>
            </w:pPr>
            <w:r>
              <w:rPr>
                <w:rFonts w:asciiTheme="minorHAnsi" w:hAnsiTheme="minorHAnsi" w:cstheme="minorHAnsi"/>
                <w:sz w:val="22"/>
                <w:szCs w:val="22"/>
              </w:rPr>
              <w:t>The activities or sub-actions needed to carry out this action are:</w:t>
            </w:r>
          </w:p>
          <w:p w14:paraId="6D3061E8" w14:textId="11A75DF0" w:rsidR="00E37A5A" w:rsidRPr="00894497" w:rsidRDefault="00E37A5A" w:rsidP="00894497">
            <w:pPr>
              <w:ind w:firstLine="0"/>
              <w:rPr>
                <w:rFonts w:asciiTheme="minorHAnsi" w:hAnsiTheme="minorHAnsi" w:cstheme="minorHAnsi"/>
                <w:b/>
                <w:sz w:val="22"/>
                <w:szCs w:val="22"/>
              </w:rPr>
            </w:pPr>
            <w:r w:rsidRPr="00BA440F">
              <w:rPr>
                <w:rFonts w:asciiTheme="minorHAnsi" w:hAnsiTheme="minorHAnsi" w:cstheme="minorHAnsi"/>
                <w:b/>
                <w:sz w:val="22"/>
                <w:szCs w:val="22"/>
              </w:rPr>
              <w:t>Activities:</w:t>
            </w:r>
          </w:p>
          <w:p w14:paraId="7428F68B" w14:textId="52C081FC" w:rsidR="00E37A5A" w:rsidRPr="003102B5" w:rsidRDefault="003102B5" w:rsidP="003102B5">
            <w:pPr>
              <w:pStyle w:val="Prrafodelista"/>
              <w:numPr>
                <w:ilvl w:val="1"/>
                <w:numId w:val="19"/>
              </w:numPr>
              <w:rPr>
                <w:rFonts w:asciiTheme="minorHAnsi" w:hAnsiTheme="minorHAnsi" w:cstheme="minorHAnsi"/>
                <w:b/>
                <w:sz w:val="22"/>
                <w:szCs w:val="22"/>
              </w:rPr>
            </w:pPr>
            <w:r>
              <w:rPr>
                <w:rFonts w:asciiTheme="minorHAnsi" w:hAnsiTheme="minorHAnsi" w:cstheme="minorHAnsi"/>
                <w:b/>
                <w:sz w:val="22"/>
                <w:szCs w:val="22"/>
              </w:rPr>
              <w:t>Frequent meetings with the Managing Authority</w:t>
            </w:r>
          </w:p>
          <w:p w14:paraId="628716AC" w14:textId="3F6E5975" w:rsidR="00E37A5A" w:rsidRPr="00BA440F" w:rsidRDefault="00894497" w:rsidP="006B1127">
            <w:pPr>
              <w:ind w:firstLine="0"/>
              <w:rPr>
                <w:rFonts w:asciiTheme="minorHAnsi" w:hAnsiTheme="minorHAnsi" w:cstheme="minorHAnsi"/>
                <w:sz w:val="22"/>
                <w:szCs w:val="22"/>
              </w:rPr>
            </w:pPr>
            <w:r>
              <w:rPr>
                <w:rFonts w:asciiTheme="minorHAnsi" w:hAnsiTheme="minorHAnsi" w:cstheme="minorHAnsi"/>
                <w:sz w:val="22"/>
                <w:szCs w:val="22"/>
              </w:rPr>
              <w:t>Since the P</w:t>
            </w:r>
            <w:r w:rsidR="003102B5">
              <w:rPr>
                <w:rFonts w:asciiTheme="minorHAnsi" w:hAnsiTheme="minorHAnsi" w:cstheme="minorHAnsi"/>
                <w:sz w:val="22"/>
                <w:szCs w:val="22"/>
              </w:rPr>
              <w:t>hase 1 of DECARB project was coming to an end, AGENEX has h</w:t>
            </w:r>
            <w:r>
              <w:rPr>
                <w:rFonts w:asciiTheme="minorHAnsi" w:hAnsiTheme="minorHAnsi" w:cstheme="minorHAnsi"/>
                <w:sz w:val="22"/>
                <w:szCs w:val="22"/>
              </w:rPr>
              <w:t>eld periodic meetings with the Regional G</w:t>
            </w:r>
            <w:r w:rsidR="003102B5">
              <w:rPr>
                <w:rFonts w:asciiTheme="minorHAnsi" w:hAnsiTheme="minorHAnsi" w:cstheme="minorHAnsi"/>
                <w:sz w:val="22"/>
                <w:szCs w:val="22"/>
              </w:rPr>
              <w:t xml:space="preserve">overnment to define the details of the actions to be included in Extremadura’s AP. Before the approval of the 6 months extension, the meetings were planned since March 2021 to July 2021, but additional meetings </w:t>
            </w:r>
            <w:r>
              <w:rPr>
                <w:rFonts w:asciiTheme="minorHAnsi" w:hAnsiTheme="minorHAnsi" w:cstheme="minorHAnsi"/>
                <w:sz w:val="22"/>
                <w:szCs w:val="22"/>
              </w:rPr>
              <w:t>have been</w:t>
            </w:r>
            <w:r w:rsidR="003102B5">
              <w:rPr>
                <w:rFonts w:asciiTheme="minorHAnsi" w:hAnsiTheme="minorHAnsi" w:cstheme="minorHAnsi"/>
                <w:sz w:val="22"/>
                <w:szCs w:val="22"/>
              </w:rPr>
              <w:t xml:space="preserve"> included</w:t>
            </w:r>
            <w:r>
              <w:rPr>
                <w:rFonts w:asciiTheme="minorHAnsi" w:hAnsiTheme="minorHAnsi" w:cstheme="minorHAnsi"/>
                <w:sz w:val="22"/>
                <w:szCs w:val="22"/>
              </w:rPr>
              <w:t xml:space="preserve"> during this extended period</w:t>
            </w:r>
            <w:r w:rsidR="003102B5">
              <w:rPr>
                <w:rFonts w:asciiTheme="minorHAnsi" w:hAnsiTheme="minorHAnsi" w:cstheme="minorHAnsi"/>
                <w:sz w:val="22"/>
                <w:szCs w:val="22"/>
              </w:rPr>
              <w:t>.</w:t>
            </w:r>
          </w:p>
          <w:p w14:paraId="737DBF24" w14:textId="1BE46875" w:rsidR="00E37A5A" w:rsidRPr="003102B5" w:rsidRDefault="003102B5" w:rsidP="003102B5">
            <w:pPr>
              <w:pStyle w:val="Prrafodelista"/>
              <w:numPr>
                <w:ilvl w:val="1"/>
                <w:numId w:val="19"/>
              </w:numPr>
              <w:rPr>
                <w:rFonts w:asciiTheme="minorHAnsi" w:hAnsiTheme="minorHAnsi" w:cstheme="minorHAnsi"/>
                <w:b/>
                <w:sz w:val="22"/>
                <w:szCs w:val="22"/>
              </w:rPr>
            </w:pPr>
            <w:r w:rsidRPr="003102B5">
              <w:rPr>
                <w:rFonts w:asciiTheme="minorHAnsi" w:hAnsiTheme="minorHAnsi" w:cstheme="minorHAnsi"/>
                <w:b/>
                <w:sz w:val="22"/>
                <w:szCs w:val="22"/>
              </w:rPr>
              <w:t>Call preparation and eligibility conditions</w:t>
            </w:r>
          </w:p>
          <w:p w14:paraId="3A1AAF2E" w14:textId="0D819C34" w:rsidR="00E37A5A" w:rsidRPr="00BA440F" w:rsidRDefault="003102B5" w:rsidP="006B1127">
            <w:pPr>
              <w:ind w:firstLine="0"/>
              <w:rPr>
                <w:rFonts w:asciiTheme="minorHAnsi" w:hAnsiTheme="minorHAnsi" w:cstheme="minorHAnsi"/>
                <w:sz w:val="22"/>
                <w:szCs w:val="22"/>
              </w:rPr>
            </w:pPr>
            <w:r>
              <w:rPr>
                <w:rFonts w:asciiTheme="minorHAnsi" w:hAnsiTheme="minorHAnsi" w:cstheme="minorHAnsi"/>
                <w:sz w:val="22"/>
                <w:szCs w:val="22"/>
              </w:rPr>
              <w:t>This activity is one of the most important ones to be able to implement</w:t>
            </w:r>
            <w:r w:rsidR="00864ABC">
              <w:rPr>
                <w:rFonts w:asciiTheme="minorHAnsi" w:hAnsiTheme="minorHAnsi" w:cstheme="minorHAnsi"/>
                <w:sz w:val="22"/>
                <w:szCs w:val="22"/>
              </w:rPr>
              <w:t xml:space="preserve"> this action, as the aim of it is not to only launch the call but to do so in an improved way</w:t>
            </w:r>
            <w:r w:rsidR="00BF7FD0">
              <w:rPr>
                <w:rFonts w:asciiTheme="minorHAnsi" w:hAnsiTheme="minorHAnsi" w:cstheme="minorHAnsi"/>
                <w:sz w:val="22"/>
                <w:szCs w:val="22"/>
              </w:rPr>
              <w:t>. The improvements that will be included in the process are the following: related to the digitalization of the submission and related to the call resolution</w:t>
            </w:r>
            <w:r w:rsidR="00894497">
              <w:rPr>
                <w:rFonts w:asciiTheme="minorHAnsi" w:hAnsiTheme="minorHAnsi" w:cstheme="minorHAnsi"/>
                <w:sz w:val="22"/>
                <w:szCs w:val="22"/>
              </w:rPr>
              <w:t xml:space="preserve">. Until now this is done following a scheme of subsidies awarded on a competitive basis but it would accelerate the process if it was done on a successive basis. Implementing this would facilitate and speed up the procedure. </w:t>
            </w:r>
            <w:r w:rsidR="00BF7FD0">
              <w:rPr>
                <w:rFonts w:asciiTheme="minorHAnsi" w:hAnsiTheme="minorHAnsi" w:cstheme="minorHAnsi"/>
                <w:sz w:val="22"/>
                <w:szCs w:val="22"/>
              </w:rPr>
              <w:t xml:space="preserve"> </w:t>
            </w:r>
          </w:p>
          <w:p w14:paraId="2CBF4F27" w14:textId="0A99A0C6" w:rsidR="00E37A5A" w:rsidRPr="00BA440F" w:rsidRDefault="003102B5" w:rsidP="003102B5">
            <w:pPr>
              <w:pStyle w:val="Prrafodelista"/>
              <w:numPr>
                <w:ilvl w:val="1"/>
                <w:numId w:val="19"/>
              </w:numPr>
              <w:rPr>
                <w:rFonts w:asciiTheme="minorHAnsi" w:hAnsiTheme="minorHAnsi" w:cstheme="minorHAnsi"/>
                <w:b/>
                <w:sz w:val="22"/>
                <w:szCs w:val="22"/>
              </w:rPr>
            </w:pPr>
            <w:r>
              <w:rPr>
                <w:rFonts w:asciiTheme="minorHAnsi" w:hAnsiTheme="minorHAnsi" w:cstheme="minorHAnsi"/>
                <w:b/>
                <w:sz w:val="22"/>
                <w:szCs w:val="22"/>
              </w:rPr>
              <w:t>Launch of the call</w:t>
            </w:r>
          </w:p>
          <w:p w14:paraId="424C6408" w14:textId="6C7A070F" w:rsidR="00E37A5A" w:rsidRPr="00BA440F" w:rsidRDefault="00E37A5A" w:rsidP="006B1127">
            <w:pPr>
              <w:ind w:firstLine="0"/>
              <w:rPr>
                <w:rFonts w:asciiTheme="minorHAnsi" w:hAnsiTheme="minorHAnsi" w:cstheme="minorHAnsi"/>
                <w:sz w:val="22"/>
                <w:szCs w:val="22"/>
              </w:rPr>
            </w:pPr>
            <w:r w:rsidRPr="00BA440F">
              <w:rPr>
                <w:rFonts w:asciiTheme="minorHAnsi" w:hAnsiTheme="minorHAnsi" w:cstheme="minorHAnsi"/>
                <w:sz w:val="22"/>
                <w:szCs w:val="22"/>
              </w:rPr>
              <w:t xml:space="preserve">The </w:t>
            </w:r>
            <w:r w:rsidR="00BF7FD0">
              <w:rPr>
                <w:rFonts w:asciiTheme="minorHAnsi" w:hAnsiTheme="minorHAnsi" w:cstheme="minorHAnsi"/>
                <w:sz w:val="22"/>
                <w:szCs w:val="22"/>
              </w:rPr>
              <w:t xml:space="preserve">call will be launched </w:t>
            </w:r>
            <w:r w:rsidR="00894497">
              <w:rPr>
                <w:rFonts w:asciiTheme="minorHAnsi" w:hAnsiTheme="minorHAnsi" w:cstheme="minorHAnsi"/>
                <w:sz w:val="22"/>
                <w:szCs w:val="22"/>
              </w:rPr>
              <w:t>by the end of</w:t>
            </w:r>
            <w:r w:rsidR="00BF7FD0">
              <w:rPr>
                <w:rFonts w:asciiTheme="minorHAnsi" w:hAnsiTheme="minorHAnsi" w:cstheme="minorHAnsi"/>
                <w:sz w:val="22"/>
                <w:szCs w:val="22"/>
              </w:rPr>
              <w:t xml:space="preserve"> November 2021 and will be open until November 2023. </w:t>
            </w:r>
            <w:r w:rsidR="00894497">
              <w:rPr>
                <w:rFonts w:asciiTheme="minorHAnsi" w:hAnsiTheme="minorHAnsi" w:cstheme="minorHAnsi"/>
                <w:sz w:val="22"/>
                <w:szCs w:val="22"/>
              </w:rPr>
              <w:t>The successive resolution will allow monitor</w:t>
            </w:r>
            <w:r w:rsidR="004B186B">
              <w:rPr>
                <w:rFonts w:asciiTheme="minorHAnsi" w:hAnsiTheme="minorHAnsi" w:cstheme="minorHAnsi"/>
                <w:sz w:val="22"/>
                <w:szCs w:val="22"/>
              </w:rPr>
              <w:t>ing</w:t>
            </w:r>
            <w:r w:rsidR="00894497">
              <w:rPr>
                <w:rFonts w:asciiTheme="minorHAnsi" w:hAnsiTheme="minorHAnsi" w:cstheme="minorHAnsi"/>
                <w:sz w:val="22"/>
                <w:szCs w:val="22"/>
              </w:rPr>
              <w:t xml:space="preserve"> the cumulative impacts at the end of DECARB project.</w:t>
            </w:r>
          </w:p>
          <w:p w14:paraId="07A67115" w14:textId="1BE06930" w:rsidR="00E37A5A" w:rsidRPr="00BA440F" w:rsidRDefault="003102B5" w:rsidP="003102B5">
            <w:pPr>
              <w:pStyle w:val="Prrafodelista"/>
              <w:numPr>
                <w:ilvl w:val="1"/>
                <w:numId w:val="19"/>
              </w:numPr>
              <w:rPr>
                <w:rFonts w:asciiTheme="minorHAnsi" w:hAnsiTheme="minorHAnsi" w:cstheme="minorHAnsi"/>
                <w:b/>
                <w:sz w:val="22"/>
                <w:szCs w:val="22"/>
              </w:rPr>
            </w:pPr>
            <w:r>
              <w:rPr>
                <w:rFonts w:asciiTheme="minorHAnsi" w:hAnsiTheme="minorHAnsi" w:cstheme="minorHAnsi"/>
                <w:b/>
                <w:sz w:val="22"/>
                <w:szCs w:val="22"/>
              </w:rPr>
              <w:t>Deadline for applications</w:t>
            </w:r>
          </w:p>
          <w:p w14:paraId="12DB76C3" w14:textId="79B14EFB" w:rsidR="00E37A5A" w:rsidRPr="003102B5" w:rsidRDefault="00BF7FD0" w:rsidP="003102B5">
            <w:pPr>
              <w:ind w:firstLine="0"/>
              <w:rPr>
                <w:rFonts w:asciiTheme="minorHAnsi" w:hAnsiTheme="minorHAnsi" w:cstheme="minorHAnsi"/>
                <w:sz w:val="22"/>
                <w:szCs w:val="22"/>
              </w:rPr>
            </w:pPr>
            <w:r>
              <w:rPr>
                <w:rFonts w:asciiTheme="minorHAnsi" w:hAnsiTheme="minorHAnsi" w:cstheme="minorHAnsi"/>
                <w:sz w:val="22"/>
                <w:szCs w:val="22"/>
              </w:rPr>
              <w:t>The final deadline to apply for the grants is November 2023. This extended period will increase the number of applicants and will allow the entire budget to be requested.</w:t>
            </w:r>
            <w:r w:rsidR="008E126B">
              <w:rPr>
                <w:rFonts w:asciiTheme="minorHAnsi" w:hAnsiTheme="minorHAnsi" w:cstheme="minorHAnsi"/>
                <w:sz w:val="22"/>
                <w:szCs w:val="22"/>
              </w:rPr>
              <w:t xml:space="preserve"> The results achieved in the project will be </w:t>
            </w:r>
            <w:r w:rsidR="008E126B">
              <w:rPr>
                <w:rFonts w:asciiTheme="minorHAnsi" w:hAnsiTheme="minorHAnsi" w:cstheme="minorHAnsi"/>
                <w:sz w:val="22"/>
                <w:szCs w:val="22"/>
              </w:rPr>
              <w:lastRenderedPageBreak/>
              <w:t>counted until the end of DECARB in May 2023.</w:t>
            </w:r>
          </w:p>
          <w:p w14:paraId="0867D4BC" w14:textId="0A4EC146" w:rsidR="00E37A5A" w:rsidRPr="00BA440F" w:rsidRDefault="003102B5" w:rsidP="003102B5">
            <w:pPr>
              <w:pStyle w:val="Prrafodelista"/>
              <w:numPr>
                <w:ilvl w:val="1"/>
                <w:numId w:val="19"/>
              </w:numPr>
              <w:rPr>
                <w:rFonts w:asciiTheme="minorHAnsi" w:hAnsiTheme="minorHAnsi" w:cstheme="minorHAnsi"/>
                <w:b/>
                <w:sz w:val="22"/>
                <w:szCs w:val="22"/>
              </w:rPr>
            </w:pPr>
            <w:r>
              <w:rPr>
                <w:rFonts w:asciiTheme="minorHAnsi" w:hAnsiTheme="minorHAnsi" w:cstheme="minorHAnsi"/>
                <w:b/>
                <w:sz w:val="22"/>
                <w:szCs w:val="22"/>
              </w:rPr>
              <w:t>Call resolution and expected investments</w:t>
            </w:r>
            <w:r w:rsidR="00E37A5A" w:rsidRPr="00BA440F">
              <w:rPr>
                <w:rFonts w:asciiTheme="minorHAnsi" w:hAnsiTheme="minorHAnsi" w:cstheme="minorHAnsi"/>
                <w:b/>
                <w:sz w:val="22"/>
                <w:szCs w:val="22"/>
              </w:rPr>
              <w:t xml:space="preserve"> </w:t>
            </w:r>
          </w:p>
          <w:p w14:paraId="64E76889" w14:textId="3890E109" w:rsidR="008E126B" w:rsidRDefault="00BF7FD0" w:rsidP="006B1127">
            <w:pPr>
              <w:ind w:firstLine="0"/>
              <w:rPr>
                <w:rFonts w:asciiTheme="minorHAnsi" w:hAnsiTheme="minorHAnsi" w:cstheme="minorHAnsi"/>
                <w:sz w:val="22"/>
                <w:szCs w:val="22"/>
              </w:rPr>
            </w:pPr>
            <w:r>
              <w:rPr>
                <w:rFonts w:asciiTheme="minorHAnsi" w:hAnsiTheme="minorHAnsi" w:cstheme="minorHAnsi"/>
                <w:sz w:val="22"/>
                <w:szCs w:val="22"/>
              </w:rPr>
              <w:t>All applications will be resolved once they are submitted. This means that each</w:t>
            </w:r>
            <w:r w:rsidR="008E126B">
              <w:rPr>
                <w:rFonts w:asciiTheme="minorHAnsi" w:hAnsiTheme="minorHAnsi" w:cstheme="minorHAnsi"/>
                <w:sz w:val="22"/>
                <w:szCs w:val="22"/>
              </w:rPr>
              <w:t xml:space="preserve"> case</w:t>
            </w:r>
            <w:r>
              <w:rPr>
                <w:rFonts w:asciiTheme="minorHAnsi" w:hAnsiTheme="minorHAnsi" w:cstheme="minorHAnsi"/>
                <w:sz w:val="22"/>
                <w:szCs w:val="22"/>
              </w:rPr>
              <w:t xml:space="preserve"> will be reviewed and approved or denied shortly after it is presented; allowing the process to be a lot faster and easier for potential  beneficiaries. Until now, the administration had to wait for the call to be closed before being able to</w:t>
            </w:r>
            <w:r w:rsidR="008E126B">
              <w:rPr>
                <w:rFonts w:asciiTheme="minorHAnsi" w:hAnsiTheme="minorHAnsi" w:cstheme="minorHAnsi"/>
                <w:sz w:val="22"/>
                <w:szCs w:val="22"/>
              </w:rPr>
              <w:t xml:space="preserve"> assess the cases.</w:t>
            </w:r>
          </w:p>
          <w:p w14:paraId="2915FA60" w14:textId="77777777" w:rsidR="00F87117" w:rsidRPr="00F87117" w:rsidRDefault="00F87117" w:rsidP="006B1127">
            <w:pPr>
              <w:ind w:firstLine="0"/>
              <w:rPr>
                <w:rFonts w:asciiTheme="minorHAnsi" w:hAnsiTheme="minorHAnsi" w:cstheme="minorHAnsi"/>
                <w:sz w:val="22"/>
                <w:szCs w:val="22"/>
              </w:rPr>
            </w:pPr>
          </w:p>
          <w:p w14:paraId="6D76035D" w14:textId="77777777" w:rsidR="00E37A5A" w:rsidRPr="00BA440F" w:rsidRDefault="00E37A5A" w:rsidP="006B1127">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PLAYERS INVOLVED </w:t>
            </w:r>
          </w:p>
          <w:p w14:paraId="6B8EE147" w14:textId="02DEBCDA" w:rsidR="00E37A5A" w:rsidRPr="00BA440F" w:rsidRDefault="00E37A5A" w:rsidP="00E37A5A">
            <w:pPr>
              <w:ind w:firstLine="0"/>
              <w:rPr>
                <w:rFonts w:asciiTheme="minorHAnsi" w:hAnsiTheme="minorHAnsi" w:cstheme="minorHAnsi"/>
                <w:sz w:val="22"/>
                <w:szCs w:val="22"/>
              </w:rPr>
            </w:pPr>
            <w:r>
              <w:rPr>
                <w:rFonts w:asciiTheme="minorHAnsi" w:hAnsiTheme="minorHAnsi" w:cstheme="minorHAnsi"/>
                <w:sz w:val="22"/>
                <w:szCs w:val="22"/>
              </w:rPr>
              <w:t>The key player involved in this action is the Regional Ministry for Ecological Transition and Sustainability of the Regional Government of Extremadura. It is the entity responsible for preparing and launchi</w:t>
            </w:r>
            <w:r w:rsidR="005F5A8C">
              <w:rPr>
                <w:rFonts w:asciiTheme="minorHAnsi" w:hAnsiTheme="minorHAnsi" w:cstheme="minorHAnsi"/>
                <w:sz w:val="22"/>
                <w:szCs w:val="22"/>
              </w:rPr>
              <w:t>ng the call as well as the fund</w:t>
            </w:r>
            <w:r>
              <w:rPr>
                <w:rFonts w:asciiTheme="minorHAnsi" w:hAnsiTheme="minorHAnsi" w:cstheme="minorHAnsi"/>
                <w:sz w:val="22"/>
                <w:szCs w:val="22"/>
              </w:rPr>
              <w:t xml:space="preserve"> </w:t>
            </w:r>
            <w:r w:rsidR="005F5A8C">
              <w:rPr>
                <w:rFonts w:asciiTheme="minorHAnsi" w:hAnsiTheme="minorHAnsi" w:cstheme="minorHAnsi"/>
                <w:sz w:val="22"/>
                <w:szCs w:val="22"/>
              </w:rPr>
              <w:t>manager</w:t>
            </w:r>
            <w:r w:rsidRPr="00BA440F">
              <w:rPr>
                <w:rFonts w:asciiTheme="minorHAnsi" w:hAnsiTheme="minorHAnsi" w:cstheme="minorHAnsi"/>
                <w:sz w:val="22"/>
                <w:szCs w:val="22"/>
              </w:rPr>
              <w:t>.</w:t>
            </w:r>
            <w:r>
              <w:rPr>
                <w:rFonts w:asciiTheme="minorHAnsi" w:hAnsiTheme="minorHAnsi" w:cstheme="minorHAnsi"/>
                <w:sz w:val="22"/>
                <w:szCs w:val="22"/>
              </w:rPr>
              <w:t xml:space="preserve"> The department through which this will be canalized is the DG for Industry, Energy and Mines. And AGENEX will provide the technical advice and support to make the call as efficient as possible, reaching the target group in which the problem has been identified and acting as technical assistance in the different activities that are needed to reach a correct action implementation.</w:t>
            </w:r>
          </w:p>
          <w:p w14:paraId="419CF1EF" w14:textId="77777777" w:rsidR="00E37A5A" w:rsidRDefault="00E37A5A" w:rsidP="006B1127">
            <w:pPr>
              <w:ind w:firstLine="0"/>
              <w:rPr>
                <w:rFonts w:asciiTheme="minorHAnsi" w:hAnsiTheme="minorHAnsi" w:cstheme="minorHAnsi"/>
                <w:b/>
                <w:color w:val="EFAD3C"/>
                <w:sz w:val="22"/>
                <w:szCs w:val="22"/>
              </w:rPr>
            </w:pPr>
          </w:p>
          <w:p w14:paraId="3CFA3963" w14:textId="5E6D7E67" w:rsidR="00E37A5A" w:rsidRPr="00BA440F" w:rsidRDefault="00E37A5A" w:rsidP="006B1127">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TIMEFRAME</w:t>
            </w:r>
          </w:p>
          <w:p w14:paraId="66786374" w14:textId="29972EF4" w:rsidR="00E37A5A" w:rsidRPr="00BA440F" w:rsidRDefault="00C1006F" w:rsidP="006B1127">
            <w:pPr>
              <w:ind w:firstLine="0"/>
              <w:rPr>
                <w:rFonts w:asciiTheme="minorHAnsi" w:hAnsiTheme="minorHAnsi" w:cstheme="minorHAnsi"/>
                <w:b/>
                <w:color w:val="EFAD3C"/>
                <w:sz w:val="22"/>
                <w:szCs w:val="22"/>
              </w:rPr>
            </w:pPr>
            <w:r w:rsidRPr="00BA440F">
              <w:rPr>
                <w:rFonts w:asciiTheme="minorHAnsi" w:hAnsiTheme="minorHAnsi" w:cstheme="minorHAnsi"/>
                <w:b/>
                <w:noProof/>
                <w:color w:val="00837B"/>
                <w:sz w:val="22"/>
                <w:szCs w:val="22"/>
                <w:lang w:val="es-ES" w:eastAsia="es-ES"/>
              </w:rPr>
              <w:drawing>
                <wp:inline distT="0" distB="0" distL="0" distR="0" wp14:anchorId="27F111F2" wp14:editId="6A19EFEF">
                  <wp:extent cx="6246421" cy="1763486"/>
                  <wp:effectExtent l="19050" t="19050" r="21590" b="46355"/>
                  <wp:docPr id="308" name="Diagrama 3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AA5361B" w14:textId="77777777" w:rsidR="00E37A5A" w:rsidRDefault="00E37A5A" w:rsidP="006B1127">
            <w:pPr>
              <w:ind w:firstLine="0"/>
              <w:rPr>
                <w:rFonts w:asciiTheme="minorHAnsi" w:hAnsiTheme="minorHAnsi" w:cstheme="minorHAnsi"/>
                <w:b/>
                <w:color w:val="EFAD3C"/>
                <w:sz w:val="22"/>
                <w:szCs w:val="22"/>
              </w:rPr>
            </w:pPr>
          </w:p>
          <w:p w14:paraId="0F199B07" w14:textId="77777777" w:rsidR="00E37A5A" w:rsidRPr="00BA440F" w:rsidRDefault="00E37A5A" w:rsidP="006B1127">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 xml:space="preserve">COSTS </w:t>
            </w:r>
          </w:p>
          <w:p w14:paraId="3EAF3D5A" w14:textId="77777777" w:rsidR="00E37A5A" w:rsidRPr="00BA440F" w:rsidRDefault="00E37A5A" w:rsidP="00E37A5A">
            <w:pPr>
              <w:pStyle w:val="Prrafodelista"/>
              <w:ind w:left="0"/>
              <w:jc w:val="both"/>
              <w:rPr>
                <w:rFonts w:asciiTheme="minorHAnsi" w:hAnsiTheme="minorHAnsi" w:cstheme="minorHAnsi"/>
                <w:sz w:val="22"/>
                <w:szCs w:val="22"/>
              </w:rPr>
            </w:pPr>
            <w:r>
              <w:rPr>
                <w:rFonts w:asciiTheme="minorHAnsi" w:hAnsiTheme="minorHAnsi" w:cstheme="minorHAnsi"/>
                <w:sz w:val="22"/>
                <w:szCs w:val="22"/>
              </w:rPr>
              <w:t>The costs are mainly staff costs from the regional government. As the action is part of the work contemplated under the tasks of an entity like this, no additional costs will be considered. The staff costs for AGENEX to offer the technical support are not relevant as this support will only be given during the preparation of the call text and conditions.</w:t>
            </w:r>
          </w:p>
          <w:p w14:paraId="63B98618" w14:textId="77777777" w:rsidR="00E37A5A" w:rsidRPr="00BA440F" w:rsidRDefault="00E37A5A" w:rsidP="006B1127">
            <w:pPr>
              <w:ind w:firstLine="0"/>
              <w:rPr>
                <w:rFonts w:asciiTheme="minorHAnsi" w:hAnsiTheme="minorHAnsi" w:cstheme="minorHAnsi"/>
                <w:sz w:val="22"/>
                <w:szCs w:val="22"/>
              </w:rPr>
            </w:pPr>
          </w:p>
          <w:p w14:paraId="5F5A3D1B" w14:textId="77777777" w:rsidR="00E37A5A" w:rsidRPr="00BA440F" w:rsidRDefault="00E37A5A" w:rsidP="006B1127">
            <w:pPr>
              <w:ind w:firstLine="0"/>
              <w:rPr>
                <w:rFonts w:asciiTheme="minorHAnsi" w:hAnsiTheme="minorHAnsi" w:cstheme="minorHAnsi"/>
                <w:b/>
                <w:color w:val="EFAD3C"/>
                <w:sz w:val="22"/>
                <w:szCs w:val="22"/>
              </w:rPr>
            </w:pPr>
            <w:r w:rsidRPr="00BA440F">
              <w:rPr>
                <w:rFonts w:asciiTheme="minorHAnsi" w:hAnsiTheme="minorHAnsi" w:cstheme="minorHAnsi"/>
                <w:b/>
                <w:color w:val="EFAD3C"/>
                <w:sz w:val="22"/>
                <w:szCs w:val="22"/>
              </w:rPr>
              <w:t>FUNDING SOURCES</w:t>
            </w:r>
          </w:p>
          <w:p w14:paraId="1972A923" w14:textId="53424655" w:rsidR="00EC19A4" w:rsidRDefault="00E37A5A" w:rsidP="00E37A5A">
            <w:pPr>
              <w:pStyle w:val="Prrafodelista"/>
              <w:ind w:left="0"/>
              <w:jc w:val="both"/>
              <w:rPr>
                <w:rFonts w:asciiTheme="minorHAnsi" w:hAnsiTheme="minorHAnsi" w:cstheme="minorHAnsi"/>
                <w:sz w:val="22"/>
                <w:szCs w:val="22"/>
              </w:rPr>
            </w:pPr>
            <w:r>
              <w:rPr>
                <w:rFonts w:asciiTheme="minorHAnsi" w:hAnsiTheme="minorHAnsi" w:cstheme="minorHAnsi"/>
                <w:sz w:val="22"/>
                <w:szCs w:val="22"/>
              </w:rPr>
              <w:t xml:space="preserve">The funding sources </w:t>
            </w:r>
            <w:r w:rsidR="0002059A">
              <w:rPr>
                <w:rFonts w:asciiTheme="minorHAnsi" w:hAnsiTheme="minorHAnsi" w:cstheme="minorHAnsi"/>
                <w:sz w:val="22"/>
                <w:szCs w:val="22"/>
              </w:rPr>
              <w:t xml:space="preserve">are managed by the regional government of </w:t>
            </w:r>
            <w:bookmarkStart w:id="6" w:name="_GoBack"/>
            <w:bookmarkEnd w:id="6"/>
            <w:r w:rsidR="0002059A">
              <w:rPr>
                <w:rFonts w:asciiTheme="minorHAnsi" w:hAnsiTheme="minorHAnsi" w:cstheme="minorHAnsi"/>
                <w:sz w:val="22"/>
                <w:szCs w:val="22"/>
              </w:rPr>
              <w:t xml:space="preserve">Extremadura but come from national level as part of the Recovery Funds received from the EU. The amount available for grants </w:t>
            </w:r>
            <w:r w:rsidR="00EC19A4">
              <w:rPr>
                <w:rFonts w:asciiTheme="minorHAnsi" w:hAnsiTheme="minorHAnsi" w:cstheme="minorHAnsi"/>
                <w:sz w:val="22"/>
                <w:szCs w:val="22"/>
              </w:rPr>
              <w:t>to invest in</w:t>
            </w:r>
            <w:r w:rsidR="0002059A">
              <w:rPr>
                <w:rFonts w:asciiTheme="minorHAnsi" w:hAnsiTheme="minorHAnsi" w:cstheme="minorHAnsi"/>
                <w:sz w:val="22"/>
                <w:szCs w:val="22"/>
              </w:rPr>
              <w:t xml:space="preserve"> renewable energy</w:t>
            </w:r>
            <w:r w:rsidR="00EC19A4">
              <w:rPr>
                <w:rFonts w:asciiTheme="minorHAnsi" w:hAnsiTheme="minorHAnsi" w:cstheme="minorHAnsi"/>
                <w:sz w:val="22"/>
                <w:szCs w:val="22"/>
              </w:rPr>
              <w:t xml:space="preserve"> which will improve their procedure before the end of DECARB project amounts to approximately 4M€. This includes private beneficiaries in the residential, entrepreneurial and industrial sector.</w:t>
            </w:r>
          </w:p>
          <w:p w14:paraId="7DEC6D99" w14:textId="25666CD2" w:rsidR="00D25CB2" w:rsidRPr="00BA440F" w:rsidRDefault="00D25CB2" w:rsidP="00E37A5A">
            <w:pPr>
              <w:pStyle w:val="Prrafodelista"/>
              <w:ind w:left="0"/>
              <w:jc w:val="both"/>
              <w:rPr>
                <w:rFonts w:asciiTheme="minorHAnsi" w:hAnsiTheme="minorHAnsi" w:cstheme="minorHAnsi"/>
                <w:sz w:val="22"/>
                <w:szCs w:val="22"/>
              </w:rPr>
            </w:pPr>
            <w:r>
              <w:rPr>
                <w:rFonts w:asciiTheme="minorHAnsi" w:hAnsiTheme="minorHAnsi" w:cstheme="minorHAnsi"/>
                <w:sz w:val="22"/>
                <w:szCs w:val="22"/>
              </w:rPr>
              <w:t>The improvements done to the call procedure are specific for the regional government and its ROP so, this improvement will be applied to all future calls</w:t>
            </w:r>
            <w:r w:rsidR="005F5A8C">
              <w:rPr>
                <w:rFonts w:asciiTheme="minorHAnsi" w:hAnsiTheme="minorHAnsi" w:cstheme="minorHAnsi"/>
                <w:sz w:val="22"/>
                <w:szCs w:val="22"/>
              </w:rPr>
              <w:t xml:space="preserve"> regardless where the funds come from</w:t>
            </w:r>
            <w:r>
              <w:rPr>
                <w:rFonts w:asciiTheme="minorHAnsi" w:hAnsiTheme="minorHAnsi" w:cstheme="minorHAnsi"/>
                <w:sz w:val="22"/>
                <w:szCs w:val="22"/>
              </w:rPr>
              <w:t>.</w:t>
            </w:r>
          </w:p>
          <w:p w14:paraId="721E487E" w14:textId="77777777" w:rsidR="00E37A5A" w:rsidRPr="00BA440F" w:rsidRDefault="00E37A5A" w:rsidP="006B1127">
            <w:pPr>
              <w:ind w:firstLine="0"/>
              <w:rPr>
                <w:rFonts w:asciiTheme="minorHAnsi" w:hAnsiTheme="minorHAnsi" w:cstheme="minorHAnsi"/>
                <w:sz w:val="22"/>
                <w:szCs w:val="22"/>
              </w:rPr>
            </w:pPr>
          </w:p>
        </w:tc>
      </w:tr>
      <w:tr w:rsidR="008C04AA" w:rsidRPr="00BA440F" w14:paraId="09A7B28F" w14:textId="77777777" w:rsidTr="00B12A0D">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c>
          <w:tcPr>
            <w:tcW w:w="5000" w:type="pct"/>
            <w:tcBorders>
              <w:top w:val="single" w:sz="18" w:space="0" w:color="00837B"/>
              <w:left w:val="single" w:sz="18" w:space="0" w:color="00837B"/>
              <w:bottom w:val="single" w:sz="18" w:space="0" w:color="00837B"/>
              <w:right w:val="single" w:sz="18" w:space="0" w:color="00837B"/>
            </w:tcBorders>
          </w:tcPr>
          <w:p w14:paraId="378F25BE" w14:textId="4699CEB2" w:rsidR="008C04AA" w:rsidRPr="00BA440F" w:rsidRDefault="00913DD6" w:rsidP="00913DD6">
            <w:pPr>
              <w:ind w:firstLine="0"/>
              <w:rPr>
                <w:rFonts w:asciiTheme="minorHAnsi" w:hAnsiTheme="minorHAnsi" w:cstheme="minorHAnsi"/>
                <w:b/>
                <w:sz w:val="22"/>
                <w:szCs w:val="22"/>
              </w:rPr>
            </w:pPr>
            <w:r w:rsidRPr="00BA440F">
              <w:rPr>
                <w:rFonts w:asciiTheme="minorHAnsi" w:hAnsiTheme="minorHAnsi" w:cstheme="minorHAnsi"/>
                <w:b/>
                <w:sz w:val="22"/>
                <w:szCs w:val="22"/>
              </w:rPr>
              <w:lastRenderedPageBreak/>
              <w:t xml:space="preserve"> </w:t>
            </w:r>
          </w:p>
        </w:tc>
      </w:tr>
      <w:tr w:rsidR="008C04AA" w:rsidRPr="00BA440F" w14:paraId="62F4A670" w14:textId="77777777" w:rsidTr="00B12A0D">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c>
          <w:tcPr>
            <w:tcW w:w="5000" w:type="pct"/>
            <w:tcBorders>
              <w:top w:val="single" w:sz="18" w:space="0" w:color="00837B"/>
              <w:left w:val="single" w:sz="18" w:space="0" w:color="339966"/>
              <w:bottom w:val="single" w:sz="18" w:space="0" w:color="339966"/>
              <w:right w:val="single" w:sz="18" w:space="0" w:color="339966"/>
            </w:tcBorders>
          </w:tcPr>
          <w:p w14:paraId="0179C4D6" w14:textId="77777777" w:rsidR="008C04AA" w:rsidRPr="00BA440F" w:rsidRDefault="008C04AA" w:rsidP="00310E23">
            <w:pPr>
              <w:rPr>
                <w:rFonts w:asciiTheme="minorHAnsi" w:hAnsiTheme="minorHAnsi" w:cstheme="minorHAnsi"/>
                <w:sz w:val="22"/>
                <w:szCs w:val="22"/>
              </w:rPr>
            </w:pPr>
          </w:p>
          <w:p w14:paraId="3780F1A7" w14:textId="77777777" w:rsidR="008C04AA" w:rsidRPr="00BA440F" w:rsidRDefault="008C04AA" w:rsidP="00310E23">
            <w:pPr>
              <w:ind w:firstLine="29"/>
              <w:rPr>
                <w:rFonts w:asciiTheme="minorHAnsi" w:hAnsiTheme="minorHAnsi" w:cstheme="minorHAnsi"/>
                <w:sz w:val="22"/>
                <w:szCs w:val="22"/>
              </w:rPr>
            </w:pPr>
            <w:r w:rsidRPr="00BA440F">
              <w:rPr>
                <w:rFonts w:asciiTheme="minorHAnsi" w:hAnsiTheme="minorHAnsi" w:cstheme="minorHAnsi"/>
                <w:b/>
                <w:sz w:val="22"/>
                <w:szCs w:val="22"/>
              </w:rPr>
              <w:t>Date</w:t>
            </w:r>
            <w:r w:rsidRPr="00BA440F">
              <w:rPr>
                <w:rFonts w:asciiTheme="minorHAnsi" w:hAnsiTheme="minorHAnsi" w:cstheme="minorHAnsi"/>
                <w:sz w:val="22"/>
                <w:szCs w:val="22"/>
              </w:rPr>
              <w:t>:____________________</w:t>
            </w:r>
          </w:p>
          <w:p w14:paraId="68C35814" w14:textId="77777777" w:rsidR="008C04AA" w:rsidRPr="00BA440F" w:rsidRDefault="008C04AA" w:rsidP="00310E23">
            <w:pPr>
              <w:tabs>
                <w:tab w:val="left" w:pos="2010"/>
              </w:tabs>
              <w:ind w:firstLine="29"/>
              <w:rPr>
                <w:rFonts w:asciiTheme="minorHAnsi" w:hAnsiTheme="minorHAnsi" w:cstheme="minorHAnsi"/>
                <w:sz w:val="22"/>
                <w:szCs w:val="22"/>
              </w:rPr>
            </w:pPr>
          </w:p>
          <w:p w14:paraId="2916D65A" w14:textId="77777777" w:rsidR="008C04AA" w:rsidRPr="00BA440F" w:rsidRDefault="008C04AA" w:rsidP="00E95543">
            <w:pPr>
              <w:ind w:firstLine="29"/>
              <w:rPr>
                <w:rFonts w:asciiTheme="minorHAnsi" w:hAnsiTheme="minorHAnsi" w:cstheme="minorHAnsi"/>
                <w:sz w:val="22"/>
                <w:szCs w:val="22"/>
              </w:rPr>
            </w:pPr>
            <w:r w:rsidRPr="00BA440F">
              <w:rPr>
                <w:rFonts w:asciiTheme="minorHAnsi" w:hAnsiTheme="minorHAnsi" w:cstheme="minorHAnsi"/>
                <w:b/>
                <w:sz w:val="22"/>
                <w:szCs w:val="22"/>
              </w:rPr>
              <w:t>Signature</w:t>
            </w:r>
            <w:r w:rsidRPr="00BA440F">
              <w:rPr>
                <w:rFonts w:asciiTheme="minorHAnsi" w:hAnsiTheme="minorHAnsi" w:cstheme="minorHAnsi"/>
                <w:sz w:val="22"/>
                <w:szCs w:val="22"/>
              </w:rPr>
              <w:t>: _______________________</w:t>
            </w:r>
          </w:p>
          <w:p w14:paraId="6C2A016D" w14:textId="77777777" w:rsidR="008C04AA" w:rsidRPr="00BA440F" w:rsidRDefault="008C04AA" w:rsidP="00E1722B">
            <w:pPr>
              <w:ind w:firstLine="29"/>
              <w:rPr>
                <w:rFonts w:asciiTheme="minorHAnsi" w:hAnsiTheme="minorHAnsi" w:cstheme="minorHAnsi"/>
                <w:sz w:val="22"/>
                <w:szCs w:val="22"/>
              </w:rPr>
            </w:pPr>
          </w:p>
          <w:p w14:paraId="22859E6C" w14:textId="77777777" w:rsidR="008C04AA" w:rsidRPr="00BA440F" w:rsidRDefault="008C04AA" w:rsidP="00276397">
            <w:pPr>
              <w:ind w:firstLine="29"/>
              <w:rPr>
                <w:rFonts w:asciiTheme="minorHAnsi" w:hAnsiTheme="minorHAnsi" w:cstheme="minorHAnsi"/>
                <w:sz w:val="22"/>
                <w:szCs w:val="22"/>
              </w:rPr>
            </w:pPr>
            <w:r w:rsidRPr="00BA440F">
              <w:rPr>
                <w:rFonts w:asciiTheme="minorHAnsi" w:hAnsiTheme="minorHAnsi" w:cstheme="minorHAnsi"/>
                <w:b/>
                <w:sz w:val="22"/>
                <w:szCs w:val="22"/>
              </w:rPr>
              <w:t xml:space="preserve">Stamp of the organisation (if available): </w:t>
            </w:r>
            <w:r w:rsidRPr="00BA440F">
              <w:rPr>
                <w:rFonts w:asciiTheme="minorHAnsi" w:hAnsiTheme="minorHAnsi" w:cstheme="minorHAnsi"/>
                <w:sz w:val="22"/>
                <w:szCs w:val="22"/>
              </w:rPr>
              <w:t>____________________________________</w:t>
            </w:r>
          </w:p>
          <w:p w14:paraId="7B1B5765" w14:textId="77777777" w:rsidR="008C04AA" w:rsidRPr="00BA440F" w:rsidRDefault="008C04AA" w:rsidP="001E7B7C">
            <w:pPr>
              <w:rPr>
                <w:rFonts w:asciiTheme="minorHAnsi" w:hAnsiTheme="minorHAnsi" w:cstheme="minorHAnsi"/>
                <w:b/>
                <w:sz w:val="22"/>
                <w:szCs w:val="22"/>
              </w:rPr>
            </w:pPr>
          </w:p>
        </w:tc>
      </w:tr>
    </w:tbl>
    <w:p w14:paraId="5EA2147E" w14:textId="77777777" w:rsidR="00FE2EA9" w:rsidRPr="007239C3" w:rsidRDefault="00FE2EA9" w:rsidP="00310E23">
      <w:pPr>
        <w:rPr>
          <w:rFonts w:asciiTheme="minorHAnsi" w:hAnsiTheme="minorHAnsi" w:cstheme="minorHAnsi"/>
          <w:lang w:eastAsia="en-GB"/>
        </w:rPr>
      </w:pPr>
    </w:p>
    <w:p w14:paraId="0AF8FEA4" w14:textId="77777777" w:rsidR="008C04AA" w:rsidRPr="007239C3" w:rsidRDefault="008C04AA" w:rsidP="00F23A7A">
      <w:pPr>
        <w:spacing w:before="0" w:after="160" w:line="259" w:lineRule="auto"/>
        <w:ind w:firstLine="0"/>
        <w:jc w:val="left"/>
        <w:rPr>
          <w:rFonts w:asciiTheme="minorHAnsi" w:hAnsiTheme="minorHAnsi" w:cstheme="minorHAnsi"/>
          <w:lang w:eastAsia="en-GB"/>
        </w:rPr>
      </w:pPr>
    </w:p>
    <w:sectPr w:rsidR="008C04AA" w:rsidRPr="007239C3" w:rsidSect="00FE75CF">
      <w:headerReference w:type="default" r:id="rId23"/>
      <w:footerReference w:type="default" r:id="rId24"/>
      <w:headerReference w:type="first" r:id="rId25"/>
      <w:pgSz w:w="11906" w:h="16838" w:code="9"/>
      <w:pgMar w:top="1588" w:right="1021" w:bottom="1440" w:left="1021" w:header="454" w:footer="10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7DBC98" w15:done="0"/>
  <w15:commentEx w15:paraId="1744B987" w15:paraIdParent="387DBC98" w15:done="0"/>
  <w15:commentEx w15:paraId="78B5932A" w15:done="0"/>
  <w15:commentEx w15:paraId="64A155AB" w15:done="0"/>
  <w15:commentEx w15:paraId="5FF84EF6" w15:done="0"/>
  <w15:commentEx w15:paraId="67FFCBBF" w15:done="0"/>
  <w15:commentEx w15:paraId="7475BB3C" w15:done="0"/>
  <w15:commentEx w15:paraId="3E277F05" w15:done="0"/>
  <w15:commentEx w15:paraId="62896246" w15:done="0"/>
  <w15:commentEx w15:paraId="27F6A9F3" w15:done="0"/>
  <w15:commentEx w15:paraId="79A886A9" w15:done="0"/>
  <w15:commentEx w15:paraId="70FDC9B1" w15:done="0"/>
  <w15:commentEx w15:paraId="0E0F2D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0603" w14:textId="77777777" w:rsidR="009B4D42" w:rsidRDefault="009B4D42" w:rsidP="00E04CF7">
      <w:pPr>
        <w:spacing w:before="0" w:after="0"/>
      </w:pPr>
      <w:r>
        <w:separator/>
      </w:r>
    </w:p>
  </w:endnote>
  <w:endnote w:type="continuationSeparator" w:id="0">
    <w:p w14:paraId="2677AD07" w14:textId="77777777" w:rsidR="009B4D42" w:rsidRDefault="009B4D42" w:rsidP="00E04CF7">
      <w:pPr>
        <w:spacing w:before="0" w:after="0"/>
      </w:pPr>
      <w:r>
        <w:continuationSeparator/>
      </w:r>
    </w:p>
  </w:endnote>
  <w:endnote w:type="continuationNotice" w:id="1">
    <w:p w14:paraId="1E0AC629" w14:textId="77777777" w:rsidR="009B4D42" w:rsidRDefault="009B4D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PT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45036"/>
      <w:docPartObj>
        <w:docPartGallery w:val="Page Numbers (Bottom of Page)"/>
        <w:docPartUnique/>
      </w:docPartObj>
    </w:sdtPr>
    <w:sdtEndPr/>
    <w:sdtContent>
      <w:p w14:paraId="67903A5D" w14:textId="5D4E01A3" w:rsidR="006B1127" w:rsidRDefault="006B1127">
        <w:pPr>
          <w:pStyle w:val="Piedepgina"/>
          <w:jc w:val="right"/>
        </w:pPr>
        <w:r>
          <w:fldChar w:fldCharType="begin"/>
        </w:r>
        <w:r>
          <w:instrText>PAGE   \* MERGEFORMAT</w:instrText>
        </w:r>
        <w:r>
          <w:fldChar w:fldCharType="separate"/>
        </w:r>
        <w:r w:rsidR="00EC19A4" w:rsidRPr="00EC19A4">
          <w:rPr>
            <w:noProof/>
            <w:lang w:val="es-ES"/>
          </w:rPr>
          <w:t>2</w:t>
        </w:r>
        <w:r>
          <w:fldChar w:fldCharType="end"/>
        </w:r>
      </w:p>
    </w:sdtContent>
  </w:sdt>
  <w:p w14:paraId="231BEFC8" w14:textId="77777777" w:rsidR="006B1127" w:rsidRDefault="006B11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8BE8" w14:textId="77777777" w:rsidR="009B4D42" w:rsidRDefault="009B4D42" w:rsidP="00E04CF7">
      <w:pPr>
        <w:spacing w:before="0" w:after="0"/>
      </w:pPr>
      <w:r>
        <w:separator/>
      </w:r>
    </w:p>
  </w:footnote>
  <w:footnote w:type="continuationSeparator" w:id="0">
    <w:p w14:paraId="62C5C1BE" w14:textId="77777777" w:rsidR="009B4D42" w:rsidRDefault="009B4D42" w:rsidP="00E04CF7">
      <w:pPr>
        <w:spacing w:before="0" w:after="0"/>
      </w:pPr>
      <w:r>
        <w:continuationSeparator/>
      </w:r>
    </w:p>
  </w:footnote>
  <w:footnote w:type="continuationNotice" w:id="1">
    <w:p w14:paraId="29F2A25E" w14:textId="77777777" w:rsidR="009B4D42" w:rsidRDefault="009B4D4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FC40" w14:textId="7143708A" w:rsidR="006B1127" w:rsidRDefault="006B1127">
    <w:pPr>
      <w:pStyle w:val="Encabezado"/>
    </w:pPr>
    <w:r>
      <w:rPr>
        <w:noProof/>
        <w:lang w:val="es-ES" w:eastAsia="es-ES"/>
      </w:rPr>
      <w:drawing>
        <wp:inline distT="0" distB="0" distL="0" distR="0" wp14:anchorId="795D2ACA" wp14:editId="7B827309">
          <wp:extent cx="1152525" cy="577535"/>
          <wp:effectExtent l="0" t="0" r="0" b="0"/>
          <wp:docPr id="17" name="Imagen 17" descr="C:\Users\Usuario\Downloads\DeC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eCar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775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6216" w14:textId="77777777" w:rsidR="006B1127" w:rsidRDefault="006B1127" w:rsidP="000C409E">
    <w:pPr>
      <w:pStyle w:val="Encabezado"/>
    </w:pPr>
    <w:r>
      <w:rPr>
        <w:noProof/>
        <w:lang w:val="es-ES" w:eastAsia="es-ES"/>
      </w:rPr>
      <mc:AlternateContent>
        <mc:Choice Requires="wps">
          <w:drawing>
            <wp:anchor distT="0" distB="0" distL="114300" distR="114300" simplePos="0" relativeHeight="251663360" behindDoc="0" locked="0" layoutInCell="1" allowOverlap="1" wp14:anchorId="695C60DA" wp14:editId="17FC7419">
              <wp:simplePos x="0" y="0"/>
              <wp:positionH relativeFrom="margin">
                <wp:align>right</wp:align>
              </wp:positionH>
              <wp:positionV relativeFrom="paragraph">
                <wp:posOffset>-2540</wp:posOffset>
              </wp:positionV>
              <wp:extent cx="5637530" cy="1192530"/>
              <wp:effectExtent l="0" t="0" r="1270" b="7620"/>
              <wp:wrapTopAndBottom/>
              <wp:docPr id="50" name="Zone de texte 5"/>
              <wp:cNvGraphicFramePr/>
              <a:graphic xmlns:a="http://schemas.openxmlformats.org/drawingml/2006/main">
                <a:graphicData uri="http://schemas.microsoft.com/office/word/2010/wordprocessingShape">
                  <wps:wsp>
                    <wps:cNvSpPr txBox="1"/>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29AFF" w14:textId="77777777" w:rsidR="006B1127" w:rsidRDefault="006B11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5C60DA" id="_x0000_t202" coordsize="21600,21600" o:spt="202" path="m,l,21600r21600,l21600,xe">
              <v:stroke joinstyle="miter"/>
              <v:path gradientshapeok="t" o:connecttype="rect"/>
            </v:shapetype>
            <v:shape id="Zone de texte 5" o:spid="_x0000_s1027"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inset="0,0,0,0">
                <w:txbxContent>
                  <w:p w14:paraId="38129AFF" w14:textId="77777777" w:rsidR="006B1127" w:rsidRDefault="006B1127"/>
                </w:txbxContent>
              </v:textbox>
              <w10:wrap type="topAndBottom" anchorx="margin"/>
            </v:shape>
          </w:pict>
        </mc:Fallback>
      </mc:AlternateContent>
    </w:r>
    <w:r>
      <w:rPr>
        <w:noProof/>
        <w:lang w:val="es-ES" w:eastAsia="es-ES"/>
      </w:rPr>
      <mc:AlternateContent>
        <mc:Choice Requires="wpg">
          <w:drawing>
            <wp:anchor distT="0" distB="0" distL="114300" distR="114300" simplePos="0" relativeHeight="251666432" behindDoc="0" locked="0" layoutInCell="1" allowOverlap="1" wp14:anchorId="4AFEA1F2" wp14:editId="2597A9F7">
              <wp:simplePos x="0" y="0"/>
              <wp:positionH relativeFrom="column">
                <wp:posOffset>6089</wp:posOffset>
              </wp:positionH>
              <wp:positionV relativeFrom="paragraph">
                <wp:posOffset>-153819</wp:posOffset>
              </wp:positionV>
              <wp:extent cx="6669741" cy="1739153"/>
              <wp:effectExtent l="0" t="0" r="0" b="0"/>
              <wp:wrapNone/>
              <wp:docPr id="51"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14:paraId="37DA8531" w14:textId="77777777" w:rsidR="006B1127" w:rsidRPr="00BB06C2" w:rsidRDefault="006B1127"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14:paraId="5C19ED03" w14:textId="77777777" w:rsidR="006B1127" w:rsidRPr="004F2A3C" w:rsidRDefault="006B1127" w:rsidP="000C409E">
                              <w:pPr>
                                <w:pStyle w:val="L-I-EU-ERDFreference"/>
                                <w:jc w:val="both"/>
                              </w:pPr>
                              <w:r w:rsidRPr="004F2A3C">
                                <w:t>European Union | European Regional Development Fund</w:t>
                              </w:r>
                            </w:p>
                            <w:p w14:paraId="69A68639" w14:textId="77777777" w:rsidR="006B1127" w:rsidRPr="00566E5A" w:rsidRDefault="006B1127"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FEA1F2" id="Groupe 43" o:spid="_x0000_s1028"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">
                <v:imagedata r:id="rId3" o:title=""/>
                <v:path arrowok="t"/>
              </v:shape>
              <v:shape id="Zone de texte 28" o:spid="_x0000_s1030"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14:paraId="37DA8531" w14:textId="77777777" w:rsidR="006B1127" w:rsidRPr="00BB06C2" w:rsidRDefault="006B1127" w:rsidP="000C409E">
                      <w:pPr>
                        <w:pStyle w:val="a-I-EU-slogansmall"/>
                      </w:pPr>
                      <w:r w:rsidRPr="00BB06C2">
                        <w:t>Sharing solutions for better regional policies</w:t>
                      </w:r>
                    </w:p>
                  </w:txbxContent>
                </v:textbox>
              </v:shape>
              <v:group id="Groupe 31" o:spid="_x0000_s1031"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Image 33" o:spid="_x0000_s1032"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">
                  <v:imagedata r:id="rId4" o:title=""/>
                  <v:path arrowok="t"/>
                </v:shape>
                <v:shape id="Zone de texte 34" o:spid="_x0000_s1033"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5C19ED03" w14:textId="77777777" w:rsidR="006B1127" w:rsidRPr="004F2A3C" w:rsidRDefault="006B1127" w:rsidP="000C409E">
                        <w:pPr>
                          <w:pStyle w:val="L-I-EU-ERDFreference"/>
                          <w:jc w:val="both"/>
                        </w:pPr>
                        <w:r w:rsidRPr="004F2A3C">
                          <w:t>European Union | European Regional Development Fund</w:t>
                        </w:r>
                      </w:p>
                      <w:p w14:paraId="69A68639" w14:textId="77777777" w:rsidR="006B1127" w:rsidRPr="00566E5A" w:rsidRDefault="006B1127" w:rsidP="000C409E"/>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4A1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A1A40BA"/>
    <w:multiLevelType w:val="hybridMultilevel"/>
    <w:tmpl w:val="E77C117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nsid w:val="172A52D9"/>
    <w:multiLevelType w:val="hybridMultilevel"/>
    <w:tmpl w:val="AC746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196276"/>
    <w:multiLevelType w:val="hybridMultilevel"/>
    <w:tmpl w:val="AC746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262A45"/>
    <w:multiLevelType w:val="multilevel"/>
    <w:tmpl w:val="BF862AA2"/>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7C5A3F"/>
    <w:multiLevelType w:val="multilevel"/>
    <w:tmpl w:val="E7125554"/>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6B4CFE"/>
    <w:multiLevelType w:val="hybridMultilevel"/>
    <w:tmpl w:val="55DEC0EC"/>
    <w:lvl w:ilvl="0" w:tplc="DFDA3B4C">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9">
    <w:nsid w:val="35AA04C3"/>
    <w:multiLevelType w:val="multilevel"/>
    <w:tmpl w:val="BF862AA2"/>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F82E6C"/>
    <w:multiLevelType w:val="multilevel"/>
    <w:tmpl w:val="BF862AA2"/>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6217C5"/>
    <w:multiLevelType w:val="hybridMultilevel"/>
    <w:tmpl w:val="80B045FC"/>
    <w:lvl w:ilvl="0" w:tplc="54D49CB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34048F"/>
    <w:multiLevelType w:val="multilevel"/>
    <w:tmpl w:val="BF862AA2"/>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89338E"/>
    <w:multiLevelType w:val="multilevel"/>
    <w:tmpl w:val="2F2AB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7EF777B"/>
    <w:multiLevelType w:val="singleLevel"/>
    <w:tmpl w:val="88EE7518"/>
    <w:lvl w:ilvl="0">
      <w:numFmt w:val="decimal"/>
      <w:pStyle w:val="Spiegelstrich-kurz"/>
      <w:lvlText w:val=""/>
      <w:lvlJc w:val="left"/>
    </w:lvl>
  </w:abstractNum>
  <w:abstractNum w:abstractNumId="15">
    <w:nsid w:val="68B6493F"/>
    <w:multiLevelType w:val="multilevel"/>
    <w:tmpl w:val="2632C01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color w:val="00837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9757ED8"/>
    <w:multiLevelType w:val="multilevel"/>
    <w:tmpl w:val="BF862AA2"/>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B269CE"/>
    <w:multiLevelType w:val="hybridMultilevel"/>
    <w:tmpl w:val="B8FAF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9353BF"/>
    <w:multiLevelType w:val="hybridMultilevel"/>
    <w:tmpl w:val="CDD86A48"/>
    <w:lvl w:ilvl="0" w:tplc="49C46E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FC272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A052D9"/>
    <w:multiLevelType w:val="multilevel"/>
    <w:tmpl w:val="0952E44E"/>
    <w:lvl w:ilvl="0">
      <w:start w:val="1"/>
      <w:numFmt w:val="decimal"/>
      <w:lvlText w:val="%1."/>
      <w:lvlJc w:val="left"/>
      <w:pPr>
        <w:ind w:left="360" w:hanging="360"/>
      </w:pPr>
      <w:rPr>
        <w:rFonts w:hint="default"/>
      </w:rPr>
    </w:lvl>
    <w:lvl w:ilvl="1">
      <w:start w:val="1"/>
      <w:numFmt w:val="lowerRoman"/>
      <w:lvlText w:val="%2."/>
      <w:lvlJc w:val="right"/>
      <w:pPr>
        <w:ind w:left="792" w:hanging="432"/>
      </w:pPr>
      <w:rPr>
        <w:color w:val="00837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0"/>
  </w:num>
  <w:num w:numId="4">
    <w:abstractNumId w:val="2"/>
  </w:num>
  <w:num w:numId="5">
    <w:abstractNumId w:val="5"/>
  </w:num>
  <w:num w:numId="6">
    <w:abstractNumId w:val="15"/>
  </w:num>
  <w:num w:numId="7">
    <w:abstractNumId w:val="16"/>
  </w:num>
  <w:num w:numId="8">
    <w:abstractNumId w:val="19"/>
  </w:num>
  <w:num w:numId="9">
    <w:abstractNumId w:val="11"/>
  </w:num>
  <w:num w:numId="10">
    <w:abstractNumId w:val="12"/>
  </w:num>
  <w:num w:numId="11">
    <w:abstractNumId w:val="10"/>
  </w:num>
  <w:num w:numId="12">
    <w:abstractNumId w:val="7"/>
  </w:num>
  <w:num w:numId="13">
    <w:abstractNumId w:val="20"/>
  </w:num>
  <w:num w:numId="14">
    <w:abstractNumId w:val="17"/>
  </w:num>
  <w:num w:numId="15">
    <w:abstractNumId w:val="6"/>
  </w:num>
  <w:num w:numId="16">
    <w:abstractNumId w:val="18"/>
  </w:num>
  <w:num w:numId="17">
    <w:abstractNumId w:val="4"/>
  </w:num>
  <w:num w:numId="18">
    <w:abstractNumId w:val="3"/>
  </w:num>
  <w:num w:numId="19">
    <w:abstractNumId w:val="13"/>
  </w:num>
  <w:num w:numId="20">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Martinez Pinilla">
    <w15:presenceInfo w15:providerId="None" w15:userId="Ana Martinez Pin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5D82"/>
    <w:rsid w:val="0000612D"/>
    <w:rsid w:val="000067C4"/>
    <w:rsid w:val="0001033E"/>
    <w:rsid w:val="00011261"/>
    <w:rsid w:val="000122BB"/>
    <w:rsid w:val="00012774"/>
    <w:rsid w:val="000127EF"/>
    <w:rsid w:val="000133BE"/>
    <w:rsid w:val="000137BC"/>
    <w:rsid w:val="00014DE2"/>
    <w:rsid w:val="00015C48"/>
    <w:rsid w:val="000164D2"/>
    <w:rsid w:val="0002059A"/>
    <w:rsid w:val="00020FDA"/>
    <w:rsid w:val="000212E0"/>
    <w:rsid w:val="00022526"/>
    <w:rsid w:val="00023B83"/>
    <w:rsid w:val="00023C4F"/>
    <w:rsid w:val="00023FCE"/>
    <w:rsid w:val="00024A66"/>
    <w:rsid w:val="00025B90"/>
    <w:rsid w:val="00025DD6"/>
    <w:rsid w:val="00026151"/>
    <w:rsid w:val="0002744C"/>
    <w:rsid w:val="000309E4"/>
    <w:rsid w:val="00030A34"/>
    <w:rsid w:val="000326F8"/>
    <w:rsid w:val="000332DC"/>
    <w:rsid w:val="00033877"/>
    <w:rsid w:val="00033A14"/>
    <w:rsid w:val="00034006"/>
    <w:rsid w:val="00036288"/>
    <w:rsid w:val="00036952"/>
    <w:rsid w:val="00036CAA"/>
    <w:rsid w:val="000372A9"/>
    <w:rsid w:val="00037526"/>
    <w:rsid w:val="00042A16"/>
    <w:rsid w:val="00043AE7"/>
    <w:rsid w:val="00045276"/>
    <w:rsid w:val="0004646D"/>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4E80"/>
    <w:rsid w:val="00085571"/>
    <w:rsid w:val="00085BBA"/>
    <w:rsid w:val="00085D40"/>
    <w:rsid w:val="00085E39"/>
    <w:rsid w:val="00086784"/>
    <w:rsid w:val="00086D2D"/>
    <w:rsid w:val="0008776E"/>
    <w:rsid w:val="00087872"/>
    <w:rsid w:val="000901A3"/>
    <w:rsid w:val="00091E99"/>
    <w:rsid w:val="00092145"/>
    <w:rsid w:val="0009399D"/>
    <w:rsid w:val="00094007"/>
    <w:rsid w:val="0009420C"/>
    <w:rsid w:val="00095ED0"/>
    <w:rsid w:val="0009676C"/>
    <w:rsid w:val="00096879"/>
    <w:rsid w:val="000968C5"/>
    <w:rsid w:val="00097554"/>
    <w:rsid w:val="000A07C4"/>
    <w:rsid w:val="000A2957"/>
    <w:rsid w:val="000A2AF3"/>
    <w:rsid w:val="000A3061"/>
    <w:rsid w:val="000A3ACF"/>
    <w:rsid w:val="000A54E0"/>
    <w:rsid w:val="000A5FB5"/>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1336"/>
    <w:rsid w:val="000E156A"/>
    <w:rsid w:val="000E1D5D"/>
    <w:rsid w:val="000E2474"/>
    <w:rsid w:val="000E347E"/>
    <w:rsid w:val="000E3C90"/>
    <w:rsid w:val="000E3EF8"/>
    <w:rsid w:val="000E4756"/>
    <w:rsid w:val="000E4F30"/>
    <w:rsid w:val="000E4FAC"/>
    <w:rsid w:val="000E5A4C"/>
    <w:rsid w:val="000E684B"/>
    <w:rsid w:val="000E77A0"/>
    <w:rsid w:val="000E7AFD"/>
    <w:rsid w:val="000F005D"/>
    <w:rsid w:val="000F02DA"/>
    <w:rsid w:val="000F053B"/>
    <w:rsid w:val="000F15F2"/>
    <w:rsid w:val="000F1ABB"/>
    <w:rsid w:val="000F30A5"/>
    <w:rsid w:val="000F397C"/>
    <w:rsid w:val="000F3D62"/>
    <w:rsid w:val="000F4537"/>
    <w:rsid w:val="000F476E"/>
    <w:rsid w:val="000F51A3"/>
    <w:rsid w:val="000F7093"/>
    <w:rsid w:val="000F72B6"/>
    <w:rsid w:val="000F77E3"/>
    <w:rsid w:val="000F784D"/>
    <w:rsid w:val="00101BCE"/>
    <w:rsid w:val="00101C43"/>
    <w:rsid w:val="00101DC0"/>
    <w:rsid w:val="00102582"/>
    <w:rsid w:val="00102BC7"/>
    <w:rsid w:val="001033E3"/>
    <w:rsid w:val="00103697"/>
    <w:rsid w:val="00103C8E"/>
    <w:rsid w:val="00104EF1"/>
    <w:rsid w:val="00105287"/>
    <w:rsid w:val="001057A5"/>
    <w:rsid w:val="00105FB8"/>
    <w:rsid w:val="001064A3"/>
    <w:rsid w:val="001064EF"/>
    <w:rsid w:val="00107422"/>
    <w:rsid w:val="001078EB"/>
    <w:rsid w:val="00110201"/>
    <w:rsid w:val="00110407"/>
    <w:rsid w:val="00110AC2"/>
    <w:rsid w:val="00110D07"/>
    <w:rsid w:val="001115E1"/>
    <w:rsid w:val="001140C9"/>
    <w:rsid w:val="00114A16"/>
    <w:rsid w:val="00114B1A"/>
    <w:rsid w:val="0011501A"/>
    <w:rsid w:val="00115EB2"/>
    <w:rsid w:val="00115F8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1A10"/>
    <w:rsid w:val="00132733"/>
    <w:rsid w:val="00132F45"/>
    <w:rsid w:val="001330C0"/>
    <w:rsid w:val="00133692"/>
    <w:rsid w:val="00134359"/>
    <w:rsid w:val="00134C86"/>
    <w:rsid w:val="00137211"/>
    <w:rsid w:val="00140E7F"/>
    <w:rsid w:val="00140F0D"/>
    <w:rsid w:val="0014110F"/>
    <w:rsid w:val="0014180E"/>
    <w:rsid w:val="00142894"/>
    <w:rsid w:val="00142B6F"/>
    <w:rsid w:val="0014374A"/>
    <w:rsid w:val="00143870"/>
    <w:rsid w:val="00145807"/>
    <w:rsid w:val="001462B2"/>
    <w:rsid w:val="00147E7D"/>
    <w:rsid w:val="0015123C"/>
    <w:rsid w:val="001517BA"/>
    <w:rsid w:val="00152CA4"/>
    <w:rsid w:val="00152E9A"/>
    <w:rsid w:val="00153118"/>
    <w:rsid w:val="001538C7"/>
    <w:rsid w:val="0015533D"/>
    <w:rsid w:val="0015535E"/>
    <w:rsid w:val="00156B58"/>
    <w:rsid w:val="001576A5"/>
    <w:rsid w:val="001604E3"/>
    <w:rsid w:val="0016389F"/>
    <w:rsid w:val="00164077"/>
    <w:rsid w:val="00165692"/>
    <w:rsid w:val="001670B9"/>
    <w:rsid w:val="00170035"/>
    <w:rsid w:val="00170282"/>
    <w:rsid w:val="00170F1F"/>
    <w:rsid w:val="00170F82"/>
    <w:rsid w:val="00172976"/>
    <w:rsid w:val="00173095"/>
    <w:rsid w:val="00173891"/>
    <w:rsid w:val="00175057"/>
    <w:rsid w:val="00175268"/>
    <w:rsid w:val="0017561C"/>
    <w:rsid w:val="00175EFA"/>
    <w:rsid w:val="00177A0D"/>
    <w:rsid w:val="00177D61"/>
    <w:rsid w:val="00181946"/>
    <w:rsid w:val="00181A57"/>
    <w:rsid w:val="00182E48"/>
    <w:rsid w:val="00184098"/>
    <w:rsid w:val="001842A2"/>
    <w:rsid w:val="001849F7"/>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6EFE"/>
    <w:rsid w:val="001A7E40"/>
    <w:rsid w:val="001B07FC"/>
    <w:rsid w:val="001B1370"/>
    <w:rsid w:val="001B17C1"/>
    <w:rsid w:val="001B18FD"/>
    <w:rsid w:val="001B229D"/>
    <w:rsid w:val="001B22B4"/>
    <w:rsid w:val="001B27FA"/>
    <w:rsid w:val="001B324B"/>
    <w:rsid w:val="001B536A"/>
    <w:rsid w:val="001B6156"/>
    <w:rsid w:val="001B63FA"/>
    <w:rsid w:val="001B6B23"/>
    <w:rsid w:val="001B793E"/>
    <w:rsid w:val="001C0068"/>
    <w:rsid w:val="001C0950"/>
    <w:rsid w:val="001C09FB"/>
    <w:rsid w:val="001C106D"/>
    <w:rsid w:val="001C1985"/>
    <w:rsid w:val="001C1BA2"/>
    <w:rsid w:val="001C243E"/>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407"/>
    <w:rsid w:val="001E78A9"/>
    <w:rsid w:val="001E7B7C"/>
    <w:rsid w:val="001F1167"/>
    <w:rsid w:val="001F23CA"/>
    <w:rsid w:val="001F27AF"/>
    <w:rsid w:val="001F2E77"/>
    <w:rsid w:val="001F3295"/>
    <w:rsid w:val="001F492F"/>
    <w:rsid w:val="001F51A0"/>
    <w:rsid w:val="001F53D4"/>
    <w:rsid w:val="001F588C"/>
    <w:rsid w:val="001F5A06"/>
    <w:rsid w:val="001F6ED6"/>
    <w:rsid w:val="00201404"/>
    <w:rsid w:val="002032BC"/>
    <w:rsid w:val="00203DFB"/>
    <w:rsid w:val="00204774"/>
    <w:rsid w:val="002049C4"/>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238"/>
    <w:rsid w:val="002267EC"/>
    <w:rsid w:val="00226C3E"/>
    <w:rsid w:val="00226D9D"/>
    <w:rsid w:val="0022701D"/>
    <w:rsid w:val="0022760B"/>
    <w:rsid w:val="002276B8"/>
    <w:rsid w:val="00227977"/>
    <w:rsid w:val="00231DDA"/>
    <w:rsid w:val="002320B9"/>
    <w:rsid w:val="0023224F"/>
    <w:rsid w:val="00232329"/>
    <w:rsid w:val="00232FD9"/>
    <w:rsid w:val="00233226"/>
    <w:rsid w:val="00234022"/>
    <w:rsid w:val="002340E9"/>
    <w:rsid w:val="002350EA"/>
    <w:rsid w:val="00236AEF"/>
    <w:rsid w:val="00236C04"/>
    <w:rsid w:val="00236EB0"/>
    <w:rsid w:val="002373DC"/>
    <w:rsid w:val="00237855"/>
    <w:rsid w:val="00237A5E"/>
    <w:rsid w:val="00237BDE"/>
    <w:rsid w:val="00240901"/>
    <w:rsid w:val="002411FF"/>
    <w:rsid w:val="0024127D"/>
    <w:rsid w:val="0024153B"/>
    <w:rsid w:val="00242DAB"/>
    <w:rsid w:val="00243108"/>
    <w:rsid w:val="00243C1D"/>
    <w:rsid w:val="0024477E"/>
    <w:rsid w:val="002450E0"/>
    <w:rsid w:val="00245707"/>
    <w:rsid w:val="0024585B"/>
    <w:rsid w:val="00245A85"/>
    <w:rsid w:val="00247092"/>
    <w:rsid w:val="00247949"/>
    <w:rsid w:val="00247BFC"/>
    <w:rsid w:val="002509DB"/>
    <w:rsid w:val="00250A95"/>
    <w:rsid w:val="00250B87"/>
    <w:rsid w:val="002515C0"/>
    <w:rsid w:val="00251AD3"/>
    <w:rsid w:val="00252AEC"/>
    <w:rsid w:val="00252E32"/>
    <w:rsid w:val="00253713"/>
    <w:rsid w:val="00253E09"/>
    <w:rsid w:val="002544CF"/>
    <w:rsid w:val="002556C3"/>
    <w:rsid w:val="002564C8"/>
    <w:rsid w:val="002568B3"/>
    <w:rsid w:val="002568E2"/>
    <w:rsid w:val="00256FC3"/>
    <w:rsid w:val="00257A2E"/>
    <w:rsid w:val="002605D7"/>
    <w:rsid w:val="0026070E"/>
    <w:rsid w:val="00260A45"/>
    <w:rsid w:val="00260B47"/>
    <w:rsid w:val="00260EB0"/>
    <w:rsid w:val="00262C32"/>
    <w:rsid w:val="00263E73"/>
    <w:rsid w:val="00264176"/>
    <w:rsid w:val="00265C5A"/>
    <w:rsid w:val="0026654E"/>
    <w:rsid w:val="0026731A"/>
    <w:rsid w:val="00267CA4"/>
    <w:rsid w:val="00267D85"/>
    <w:rsid w:val="002713EE"/>
    <w:rsid w:val="002740CB"/>
    <w:rsid w:val="00274252"/>
    <w:rsid w:val="002746BE"/>
    <w:rsid w:val="00274E12"/>
    <w:rsid w:val="00274FCF"/>
    <w:rsid w:val="0027509D"/>
    <w:rsid w:val="002754BB"/>
    <w:rsid w:val="00275716"/>
    <w:rsid w:val="00276397"/>
    <w:rsid w:val="002764FA"/>
    <w:rsid w:val="002770AA"/>
    <w:rsid w:val="00277383"/>
    <w:rsid w:val="0028027A"/>
    <w:rsid w:val="00280EBC"/>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78F2"/>
    <w:rsid w:val="002B79F6"/>
    <w:rsid w:val="002C02E2"/>
    <w:rsid w:val="002C0A09"/>
    <w:rsid w:val="002C0EEB"/>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532A"/>
    <w:rsid w:val="002F7917"/>
    <w:rsid w:val="002F7C48"/>
    <w:rsid w:val="003000AA"/>
    <w:rsid w:val="003003EB"/>
    <w:rsid w:val="00301453"/>
    <w:rsid w:val="00301464"/>
    <w:rsid w:val="003023A8"/>
    <w:rsid w:val="00302AC6"/>
    <w:rsid w:val="00302D31"/>
    <w:rsid w:val="00303337"/>
    <w:rsid w:val="0030389F"/>
    <w:rsid w:val="003048CB"/>
    <w:rsid w:val="00304B7B"/>
    <w:rsid w:val="00304EF9"/>
    <w:rsid w:val="00305014"/>
    <w:rsid w:val="003059E4"/>
    <w:rsid w:val="00305C40"/>
    <w:rsid w:val="00306294"/>
    <w:rsid w:val="00306CEE"/>
    <w:rsid w:val="003072D5"/>
    <w:rsid w:val="0030735E"/>
    <w:rsid w:val="0030741E"/>
    <w:rsid w:val="00307D0E"/>
    <w:rsid w:val="003102B5"/>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5A"/>
    <w:rsid w:val="003408F3"/>
    <w:rsid w:val="003410C6"/>
    <w:rsid w:val="003417CD"/>
    <w:rsid w:val="00341BCA"/>
    <w:rsid w:val="00344DED"/>
    <w:rsid w:val="003460C5"/>
    <w:rsid w:val="00346AAC"/>
    <w:rsid w:val="00347D82"/>
    <w:rsid w:val="00350377"/>
    <w:rsid w:val="00350AA4"/>
    <w:rsid w:val="0035344C"/>
    <w:rsid w:val="00354137"/>
    <w:rsid w:val="00354B7F"/>
    <w:rsid w:val="003554D4"/>
    <w:rsid w:val="003557B9"/>
    <w:rsid w:val="003561C5"/>
    <w:rsid w:val="00356637"/>
    <w:rsid w:val="00356814"/>
    <w:rsid w:val="00356B92"/>
    <w:rsid w:val="00356EBF"/>
    <w:rsid w:val="00360408"/>
    <w:rsid w:val="00360C9A"/>
    <w:rsid w:val="003618C5"/>
    <w:rsid w:val="00363072"/>
    <w:rsid w:val="00363AAA"/>
    <w:rsid w:val="00364E2D"/>
    <w:rsid w:val="0036523B"/>
    <w:rsid w:val="00366660"/>
    <w:rsid w:val="00366BDA"/>
    <w:rsid w:val="00370316"/>
    <w:rsid w:val="00370E23"/>
    <w:rsid w:val="0037108A"/>
    <w:rsid w:val="003748D5"/>
    <w:rsid w:val="00374D67"/>
    <w:rsid w:val="00374F09"/>
    <w:rsid w:val="00375143"/>
    <w:rsid w:val="0037554B"/>
    <w:rsid w:val="003769C5"/>
    <w:rsid w:val="003776A1"/>
    <w:rsid w:val="00377966"/>
    <w:rsid w:val="00380263"/>
    <w:rsid w:val="003807C4"/>
    <w:rsid w:val="00382088"/>
    <w:rsid w:val="00382621"/>
    <w:rsid w:val="00385EA6"/>
    <w:rsid w:val="0038629D"/>
    <w:rsid w:val="00386361"/>
    <w:rsid w:val="00386A7E"/>
    <w:rsid w:val="003902BA"/>
    <w:rsid w:val="00390DF0"/>
    <w:rsid w:val="00390F0C"/>
    <w:rsid w:val="00391FE2"/>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4B4B"/>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B2E"/>
    <w:rsid w:val="003C7EB0"/>
    <w:rsid w:val="003C7EF7"/>
    <w:rsid w:val="003D0D21"/>
    <w:rsid w:val="003D0E4D"/>
    <w:rsid w:val="003D0E71"/>
    <w:rsid w:val="003D148E"/>
    <w:rsid w:val="003D2416"/>
    <w:rsid w:val="003D2A97"/>
    <w:rsid w:val="003D2EFC"/>
    <w:rsid w:val="003D3993"/>
    <w:rsid w:val="003D5370"/>
    <w:rsid w:val="003D59AA"/>
    <w:rsid w:val="003D5BCC"/>
    <w:rsid w:val="003D627C"/>
    <w:rsid w:val="003D64C4"/>
    <w:rsid w:val="003D67D8"/>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7B7"/>
    <w:rsid w:val="003F2D7E"/>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1361"/>
    <w:rsid w:val="00403281"/>
    <w:rsid w:val="00403A59"/>
    <w:rsid w:val="00404195"/>
    <w:rsid w:val="004043DD"/>
    <w:rsid w:val="00404A6B"/>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91B"/>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110"/>
    <w:rsid w:val="00432566"/>
    <w:rsid w:val="004326F6"/>
    <w:rsid w:val="004331B1"/>
    <w:rsid w:val="004344F0"/>
    <w:rsid w:val="00434EC1"/>
    <w:rsid w:val="00434F08"/>
    <w:rsid w:val="00436496"/>
    <w:rsid w:val="00436AC3"/>
    <w:rsid w:val="0043790F"/>
    <w:rsid w:val="004418B1"/>
    <w:rsid w:val="0044287A"/>
    <w:rsid w:val="0044290C"/>
    <w:rsid w:val="00442A4E"/>
    <w:rsid w:val="004445DF"/>
    <w:rsid w:val="00444D56"/>
    <w:rsid w:val="00445192"/>
    <w:rsid w:val="00445451"/>
    <w:rsid w:val="00446465"/>
    <w:rsid w:val="00446564"/>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697"/>
    <w:rsid w:val="00472E85"/>
    <w:rsid w:val="004731FC"/>
    <w:rsid w:val="00475540"/>
    <w:rsid w:val="004755E3"/>
    <w:rsid w:val="0047597B"/>
    <w:rsid w:val="0047769C"/>
    <w:rsid w:val="00477B15"/>
    <w:rsid w:val="00477EAC"/>
    <w:rsid w:val="00481466"/>
    <w:rsid w:val="00481E4D"/>
    <w:rsid w:val="00482277"/>
    <w:rsid w:val="00482FAA"/>
    <w:rsid w:val="00482FAC"/>
    <w:rsid w:val="004830AC"/>
    <w:rsid w:val="0048382F"/>
    <w:rsid w:val="00483C0F"/>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1A28"/>
    <w:rsid w:val="004A1BBE"/>
    <w:rsid w:val="004A20F2"/>
    <w:rsid w:val="004A2349"/>
    <w:rsid w:val="004A2E65"/>
    <w:rsid w:val="004A31C9"/>
    <w:rsid w:val="004A3A8C"/>
    <w:rsid w:val="004A3FFA"/>
    <w:rsid w:val="004A4251"/>
    <w:rsid w:val="004A42ED"/>
    <w:rsid w:val="004A4707"/>
    <w:rsid w:val="004A4A49"/>
    <w:rsid w:val="004A5826"/>
    <w:rsid w:val="004A5D3F"/>
    <w:rsid w:val="004A62FE"/>
    <w:rsid w:val="004A6C5F"/>
    <w:rsid w:val="004A72AF"/>
    <w:rsid w:val="004A7A33"/>
    <w:rsid w:val="004A7A65"/>
    <w:rsid w:val="004A7E76"/>
    <w:rsid w:val="004A7EBF"/>
    <w:rsid w:val="004B009C"/>
    <w:rsid w:val="004B091C"/>
    <w:rsid w:val="004B0BF3"/>
    <w:rsid w:val="004B0CDA"/>
    <w:rsid w:val="004B186B"/>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9A2"/>
    <w:rsid w:val="004C3D95"/>
    <w:rsid w:val="004C4EB1"/>
    <w:rsid w:val="004C5D86"/>
    <w:rsid w:val="004C6931"/>
    <w:rsid w:val="004C6A8D"/>
    <w:rsid w:val="004C6CF3"/>
    <w:rsid w:val="004D07AA"/>
    <w:rsid w:val="004D1024"/>
    <w:rsid w:val="004D1366"/>
    <w:rsid w:val="004D2683"/>
    <w:rsid w:val="004D2B68"/>
    <w:rsid w:val="004D3AB9"/>
    <w:rsid w:val="004D44F4"/>
    <w:rsid w:val="004D545A"/>
    <w:rsid w:val="004D554A"/>
    <w:rsid w:val="004D62D2"/>
    <w:rsid w:val="004D76C9"/>
    <w:rsid w:val="004D7AE9"/>
    <w:rsid w:val="004D7F40"/>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6DA1"/>
    <w:rsid w:val="0052720B"/>
    <w:rsid w:val="005273EF"/>
    <w:rsid w:val="0053000C"/>
    <w:rsid w:val="00530184"/>
    <w:rsid w:val="00530726"/>
    <w:rsid w:val="00530DA3"/>
    <w:rsid w:val="0053137F"/>
    <w:rsid w:val="0053199D"/>
    <w:rsid w:val="005321D9"/>
    <w:rsid w:val="005335AE"/>
    <w:rsid w:val="0053380B"/>
    <w:rsid w:val="00534125"/>
    <w:rsid w:val="005348CC"/>
    <w:rsid w:val="00534C62"/>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D42"/>
    <w:rsid w:val="00583880"/>
    <w:rsid w:val="005838E6"/>
    <w:rsid w:val="0058464F"/>
    <w:rsid w:val="005847A3"/>
    <w:rsid w:val="00585AE1"/>
    <w:rsid w:val="005879CA"/>
    <w:rsid w:val="00590621"/>
    <w:rsid w:val="00590689"/>
    <w:rsid w:val="00591281"/>
    <w:rsid w:val="0059189E"/>
    <w:rsid w:val="00591E5A"/>
    <w:rsid w:val="0059454A"/>
    <w:rsid w:val="00594E51"/>
    <w:rsid w:val="005956B3"/>
    <w:rsid w:val="005960A3"/>
    <w:rsid w:val="005965DA"/>
    <w:rsid w:val="00596B17"/>
    <w:rsid w:val="005A09E6"/>
    <w:rsid w:val="005A2707"/>
    <w:rsid w:val="005A3051"/>
    <w:rsid w:val="005A3198"/>
    <w:rsid w:val="005A32C3"/>
    <w:rsid w:val="005A3884"/>
    <w:rsid w:val="005A4B31"/>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E1401"/>
    <w:rsid w:val="005E1E6F"/>
    <w:rsid w:val="005E25EA"/>
    <w:rsid w:val="005E3371"/>
    <w:rsid w:val="005E3DC2"/>
    <w:rsid w:val="005E3E16"/>
    <w:rsid w:val="005E58AF"/>
    <w:rsid w:val="005E5901"/>
    <w:rsid w:val="005E6602"/>
    <w:rsid w:val="005E69A2"/>
    <w:rsid w:val="005E6BFA"/>
    <w:rsid w:val="005E6E93"/>
    <w:rsid w:val="005E7678"/>
    <w:rsid w:val="005E7947"/>
    <w:rsid w:val="005F061A"/>
    <w:rsid w:val="005F14E1"/>
    <w:rsid w:val="005F14E8"/>
    <w:rsid w:val="005F1714"/>
    <w:rsid w:val="005F1C8D"/>
    <w:rsid w:val="005F1EC1"/>
    <w:rsid w:val="005F328B"/>
    <w:rsid w:val="005F3C84"/>
    <w:rsid w:val="005F405C"/>
    <w:rsid w:val="005F5A8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A5E"/>
    <w:rsid w:val="00617E52"/>
    <w:rsid w:val="00620514"/>
    <w:rsid w:val="0062058D"/>
    <w:rsid w:val="00620B5F"/>
    <w:rsid w:val="00621156"/>
    <w:rsid w:val="0062130B"/>
    <w:rsid w:val="00622CFA"/>
    <w:rsid w:val="00623420"/>
    <w:rsid w:val="006245AD"/>
    <w:rsid w:val="00624A30"/>
    <w:rsid w:val="00624BC1"/>
    <w:rsid w:val="00624DEA"/>
    <w:rsid w:val="0063009C"/>
    <w:rsid w:val="00630445"/>
    <w:rsid w:val="00630F6C"/>
    <w:rsid w:val="0063127D"/>
    <w:rsid w:val="00631977"/>
    <w:rsid w:val="00631C13"/>
    <w:rsid w:val="006323C9"/>
    <w:rsid w:val="00632B7B"/>
    <w:rsid w:val="00633288"/>
    <w:rsid w:val="00633CB1"/>
    <w:rsid w:val="00634ED1"/>
    <w:rsid w:val="006352C4"/>
    <w:rsid w:val="006354F9"/>
    <w:rsid w:val="006356B4"/>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3DDF"/>
    <w:rsid w:val="00644E64"/>
    <w:rsid w:val="006459B5"/>
    <w:rsid w:val="006475FA"/>
    <w:rsid w:val="00647684"/>
    <w:rsid w:val="00647868"/>
    <w:rsid w:val="0064790D"/>
    <w:rsid w:val="00650100"/>
    <w:rsid w:val="00651112"/>
    <w:rsid w:val="00651DFB"/>
    <w:rsid w:val="00651E86"/>
    <w:rsid w:val="00652F3B"/>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5791"/>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4B5"/>
    <w:rsid w:val="006A75AC"/>
    <w:rsid w:val="006A76DF"/>
    <w:rsid w:val="006A7711"/>
    <w:rsid w:val="006A7B66"/>
    <w:rsid w:val="006B0791"/>
    <w:rsid w:val="006B1127"/>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1CED"/>
    <w:rsid w:val="006C2985"/>
    <w:rsid w:val="006C3DF9"/>
    <w:rsid w:val="006C4BAE"/>
    <w:rsid w:val="006C61F3"/>
    <w:rsid w:val="006C6208"/>
    <w:rsid w:val="006C661A"/>
    <w:rsid w:val="006C7EA5"/>
    <w:rsid w:val="006C7F66"/>
    <w:rsid w:val="006D002C"/>
    <w:rsid w:val="006D0610"/>
    <w:rsid w:val="006D0D08"/>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F0142"/>
    <w:rsid w:val="006F058A"/>
    <w:rsid w:val="006F081A"/>
    <w:rsid w:val="006F1648"/>
    <w:rsid w:val="006F2011"/>
    <w:rsid w:val="006F2270"/>
    <w:rsid w:val="006F36BE"/>
    <w:rsid w:val="006F3884"/>
    <w:rsid w:val="006F40B0"/>
    <w:rsid w:val="006F41B9"/>
    <w:rsid w:val="006F4530"/>
    <w:rsid w:val="006F4549"/>
    <w:rsid w:val="006F4B9A"/>
    <w:rsid w:val="006F5572"/>
    <w:rsid w:val="006F59D2"/>
    <w:rsid w:val="006F601C"/>
    <w:rsid w:val="006F73F5"/>
    <w:rsid w:val="00700EDB"/>
    <w:rsid w:val="0070109F"/>
    <w:rsid w:val="00702027"/>
    <w:rsid w:val="0070269D"/>
    <w:rsid w:val="00702AA0"/>
    <w:rsid w:val="00702D47"/>
    <w:rsid w:val="007031BA"/>
    <w:rsid w:val="00703E5F"/>
    <w:rsid w:val="00704630"/>
    <w:rsid w:val="00704702"/>
    <w:rsid w:val="00706DF3"/>
    <w:rsid w:val="00707097"/>
    <w:rsid w:val="007101A5"/>
    <w:rsid w:val="00710F72"/>
    <w:rsid w:val="00710FA6"/>
    <w:rsid w:val="007120F1"/>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9C3"/>
    <w:rsid w:val="00723A0A"/>
    <w:rsid w:val="00725BB3"/>
    <w:rsid w:val="00727859"/>
    <w:rsid w:val="007301C5"/>
    <w:rsid w:val="007306CA"/>
    <w:rsid w:val="00730CA8"/>
    <w:rsid w:val="007317D2"/>
    <w:rsid w:val="00732A31"/>
    <w:rsid w:val="00732C01"/>
    <w:rsid w:val="00732F89"/>
    <w:rsid w:val="007332B0"/>
    <w:rsid w:val="007332F8"/>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6D7E"/>
    <w:rsid w:val="0074720A"/>
    <w:rsid w:val="00747836"/>
    <w:rsid w:val="00750168"/>
    <w:rsid w:val="007508CF"/>
    <w:rsid w:val="00750E37"/>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319"/>
    <w:rsid w:val="00772A82"/>
    <w:rsid w:val="007732C4"/>
    <w:rsid w:val="00773A20"/>
    <w:rsid w:val="007752BB"/>
    <w:rsid w:val="00775450"/>
    <w:rsid w:val="00775A7A"/>
    <w:rsid w:val="00775B47"/>
    <w:rsid w:val="00775F1F"/>
    <w:rsid w:val="0077655A"/>
    <w:rsid w:val="0077735C"/>
    <w:rsid w:val="00777AE0"/>
    <w:rsid w:val="0078137F"/>
    <w:rsid w:val="0078160A"/>
    <w:rsid w:val="0078166D"/>
    <w:rsid w:val="00781911"/>
    <w:rsid w:val="00781DF8"/>
    <w:rsid w:val="007829C6"/>
    <w:rsid w:val="0078303C"/>
    <w:rsid w:val="00783296"/>
    <w:rsid w:val="007841CD"/>
    <w:rsid w:val="0078427D"/>
    <w:rsid w:val="0078459A"/>
    <w:rsid w:val="007849D2"/>
    <w:rsid w:val="00784C36"/>
    <w:rsid w:val="00785B9B"/>
    <w:rsid w:val="007868E8"/>
    <w:rsid w:val="00787BDD"/>
    <w:rsid w:val="007908BB"/>
    <w:rsid w:val="007912B4"/>
    <w:rsid w:val="00791613"/>
    <w:rsid w:val="00791B97"/>
    <w:rsid w:val="00791E32"/>
    <w:rsid w:val="007933F0"/>
    <w:rsid w:val="0079382E"/>
    <w:rsid w:val="007939DB"/>
    <w:rsid w:val="00793E08"/>
    <w:rsid w:val="007945D1"/>
    <w:rsid w:val="00794743"/>
    <w:rsid w:val="00794A36"/>
    <w:rsid w:val="00795082"/>
    <w:rsid w:val="007956D0"/>
    <w:rsid w:val="007963FC"/>
    <w:rsid w:val="00796B56"/>
    <w:rsid w:val="00796F80"/>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4592"/>
    <w:rsid w:val="007F4B01"/>
    <w:rsid w:val="007F532C"/>
    <w:rsid w:val="007F6BCE"/>
    <w:rsid w:val="007F70A9"/>
    <w:rsid w:val="007F729D"/>
    <w:rsid w:val="007F7839"/>
    <w:rsid w:val="0080005F"/>
    <w:rsid w:val="00800415"/>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7226"/>
    <w:rsid w:val="00817A66"/>
    <w:rsid w:val="00820612"/>
    <w:rsid w:val="0082076F"/>
    <w:rsid w:val="00821374"/>
    <w:rsid w:val="008216F1"/>
    <w:rsid w:val="00821930"/>
    <w:rsid w:val="00821E19"/>
    <w:rsid w:val="0082272E"/>
    <w:rsid w:val="008229F5"/>
    <w:rsid w:val="00822A35"/>
    <w:rsid w:val="00822B52"/>
    <w:rsid w:val="00822CB0"/>
    <w:rsid w:val="0082336E"/>
    <w:rsid w:val="00823DF7"/>
    <w:rsid w:val="00824721"/>
    <w:rsid w:val="008251A6"/>
    <w:rsid w:val="00825328"/>
    <w:rsid w:val="0082576E"/>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0BC8"/>
    <w:rsid w:val="008417EF"/>
    <w:rsid w:val="00841F80"/>
    <w:rsid w:val="00842799"/>
    <w:rsid w:val="00842864"/>
    <w:rsid w:val="00842C5A"/>
    <w:rsid w:val="00843A05"/>
    <w:rsid w:val="00843A99"/>
    <w:rsid w:val="00844568"/>
    <w:rsid w:val="008456B0"/>
    <w:rsid w:val="00845708"/>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79B"/>
    <w:rsid w:val="00863CE4"/>
    <w:rsid w:val="00863ED8"/>
    <w:rsid w:val="00864803"/>
    <w:rsid w:val="00864899"/>
    <w:rsid w:val="00864ABC"/>
    <w:rsid w:val="00865325"/>
    <w:rsid w:val="00865B45"/>
    <w:rsid w:val="00867278"/>
    <w:rsid w:val="00867AE8"/>
    <w:rsid w:val="00870CEA"/>
    <w:rsid w:val="00870FA0"/>
    <w:rsid w:val="008712B9"/>
    <w:rsid w:val="00871305"/>
    <w:rsid w:val="00871438"/>
    <w:rsid w:val="00873B7F"/>
    <w:rsid w:val="008743FD"/>
    <w:rsid w:val="00874BA2"/>
    <w:rsid w:val="00875A8A"/>
    <w:rsid w:val="00875EA9"/>
    <w:rsid w:val="008760AA"/>
    <w:rsid w:val="00876694"/>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6A5"/>
    <w:rsid w:val="0089273D"/>
    <w:rsid w:val="0089331D"/>
    <w:rsid w:val="0089335E"/>
    <w:rsid w:val="00894497"/>
    <w:rsid w:val="00894864"/>
    <w:rsid w:val="00894DE4"/>
    <w:rsid w:val="00895384"/>
    <w:rsid w:val="00895D81"/>
    <w:rsid w:val="00897772"/>
    <w:rsid w:val="008978D6"/>
    <w:rsid w:val="008A022A"/>
    <w:rsid w:val="008A0744"/>
    <w:rsid w:val="008A0DB2"/>
    <w:rsid w:val="008A1793"/>
    <w:rsid w:val="008A2B67"/>
    <w:rsid w:val="008A35C0"/>
    <w:rsid w:val="008A3C5A"/>
    <w:rsid w:val="008A3FCC"/>
    <w:rsid w:val="008A5839"/>
    <w:rsid w:val="008A6A52"/>
    <w:rsid w:val="008A7AE4"/>
    <w:rsid w:val="008B1801"/>
    <w:rsid w:val="008B20D6"/>
    <w:rsid w:val="008B20DB"/>
    <w:rsid w:val="008B222C"/>
    <w:rsid w:val="008B2465"/>
    <w:rsid w:val="008B3F16"/>
    <w:rsid w:val="008B3F3B"/>
    <w:rsid w:val="008B3FC5"/>
    <w:rsid w:val="008B429A"/>
    <w:rsid w:val="008B56EC"/>
    <w:rsid w:val="008B5FF0"/>
    <w:rsid w:val="008B61B9"/>
    <w:rsid w:val="008B6532"/>
    <w:rsid w:val="008B6AFA"/>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02AF"/>
    <w:rsid w:val="008D129A"/>
    <w:rsid w:val="008D1BC3"/>
    <w:rsid w:val="008D2220"/>
    <w:rsid w:val="008D2920"/>
    <w:rsid w:val="008D33FD"/>
    <w:rsid w:val="008D4F44"/>
    <w:rsid w:val="008D6262"/>
    <w:rsid w:val="008D6B76"/>
    <w:rsid w:val="008D6D8B"/>
    <w:rsid w:val="008E025D"/>
    <w:rsid w:val="008E0544"/>
    <w:rsid w:val="008E0809"/>
    <w:rsid w:val="008E126B"/>
    <w:rsid w:val="008E158A"/>
    <w:rsid w:val="008E18C6"/>
    <w:rsid w:val="008E372F"/>
    <w:rsid w:val="008E37A0"/>
    <w:rsid w:val="008E380F"/>
    <w:rsid w:val="008E3A06"/>
    <w:rsid w:val="008E5125"/>
    <w:rsid w:val="008E57A7"/>
    <w:rsid w:val="008E58E7"/>
    <w:rsid w:val="008E5D82"/>
    <w:rsid w:val="008E64EA"/>
    <w:rsid w:val="008F0066"/>
    <w:rsid w:val="008F00C1"/>
    <w:rsid w:val="008F06E5"/>
    <w:rsid w:val="008F07F8"/>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5C30"/>
    <w:rsid w:val="008F612D"/>
    <w:rsid w:val="008F6834"/>
    <w:rsid w:val="008F6878"/>
    <w:rsid w:val="008F7736"/>
    <w:rsid w:val="008F7CB1"/>
    <w:rsid w:val="009006D5"/>
    <w:rsid w:val="0090195A"/>
    <w:rsid w:val="00901A1F"/>
    <w:rsid w:val="009020FF"/>
    <w:rsid w:val="00903B0B"/>
    <w:rsid w:val="00903CA4"/>
    <w:rsid w:val="009041F3"/>
    <w:rsid w:val="00904547"/>
    <w:rsid w:val="009056FB"/>
    <w:rsid w:val="009057A1"/>
    <w:rsid w:val="0090601D"/>
    <w:rsid w:val="0090665C"/>
    <w:rsid w:val="00907925"/>
    <w:rsid w:val="00910C87"/>
    <w:rsid w:val="00911A93"/>
    <w:rsid w:val="0091310B"/>
    <w:rsid w:val="00913DD6"/>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51F"/>
    <w:rsid w:val="00931522"/>
    <w:rsid w:val="009318D5"/>
    <w:rsid w:val="00931D92"/>
    <w:rsid w:val="00931FD9"/>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3486"/>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A6B"/>
    <w:rsid w:val="0096152C"/>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97E2C"/>
    <w:rsid w:val="009A19A7"/>
    <w:rsid w:val="009A1B4D"/>
    <w:rsid w:val="009A2B41"/>
    <w:rsid w:val="009A2D24"/>
    <w:rsid w:val="009A348F"/>
    <w:rsid w:val="009A4A7D"/>
    <w:rsid w:val="009A4E3D"/>
    <w:rsid w:val="009A553E"/>
    <w:rsid w:val="009A6148"/>
    <w:rsid w:val="009A6A70"/>
    <w:rsid w:val="009A6FD0"/>
    <w:rsid w:val="009A75C0"/>
    <w:rsid w:val="009A75E6"/>
    <w:rsid w:val="009B03CE"/>
    <w:rsid w:val="009B0F15"/>
    <w:rsid w:val="009B1618"/>
    <w:rsid w:val="009B3077"/>
    <w:rsid w:val="009B3E79"/>
    <w:rsid w:val="009B3F12"/>
    <w:rsid w:val="009B423D"/>
    <w:rsid w:val="009B4D42"/>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6306"/>
    <w:rsid w:val="009C72D3"/>
    <w:rsid w:val="009C749E"/>
    <w:rsid w:val="009C7BAD"/>
    <w:rsid w:val="009C7C25"/>
    <w:rsid w:val="009D03C7"/>
    <w:rsid w:val="009D12E5"/>
    <w:rsid w:val="009D15CF"/>
    <w:rsid w:val="009D269D"/>
    <w:rsid w:val="009D2914"/>
    <w:rsid w:val="009D2AD4"/>
    <w:rsid w:val="009D344A"/>
    <w:rsid w:val="009D36D2"/>
    <w:rsid w:val="009D3E58"/>
    <w:rsid w:val="009D3F16"/>
    <w:rsid w:val="009D42D8"/>
    <w:rsid w:val="009D6B0C"/>
    <w:rsid w:val="009D6C1C"/>
    <w:rsid w:val="009D722D"/>
    <w:rsid w:val="009D7D52"/>
    <w:rsid w:val="009E0F01"/>
    <w:rsid w:val="009E1106"/>
    <w:rsid w:val="009E13CC"/>
    <w:rsid w:val="009E2CBB"/>
    <w:rsid w:val="009E48A6"/>
    <w:rsid w:val="009E5542"/>
    <w:rsid w:val="009E5C45"/>
    <w:rsid w:val="009E7556"/>
    <w:rsid w:val="009F0589"/>
    <w:rsid w:val="009F06EE"/>
    <w:rsid w:val="009F0C79"/>
    <w:rsid w:val="009F1352"/>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218F"/>
    <w:rsid w:val="00A02DEA"/>
    <w:rsid w:val="00A02E3D"/>
    <w:rsid w:val="00A03304"/>
    <w:rsid w:val="00A03439"/>
    <w:rsid w:val="00A03A7B"/>
    <w:rsid w:val="00A04C1E"/>
    <w:rsid w:val="00A055DC"/>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D23"/>
    <w:rsid w:val="00A20DF1"/>
    <w:rsid w:val="00A223E0"/>
    <w:rsid w:val="00A22D19"/>
    <w:rsid w:val="00A22E50"/>
    <w:rsid w:val="00A239B7"/>
    <w:rsid w:val="00A242F1"/>
    <w:rsid w:val="00A24643"/>
    <w:rsid w:val="00A248E4"/>
    <w:rsid w:val="00A24A24"/>
    <w:rsid w:val="00A25E4B"/>
    <w:rsid w:val="00A2647F"/>
    <w:rsid w:val="00A271C4"/>
    <w:rsid w:val="00A272F0"/>
    <w:rsid w:val="00A27350"/>
    <w:rsid w:val="00A3046F"/>
    <w:rsid w:val="00A30AC7"/>
    <w:rsid w:val="00A3175E"/>
    <w:rsid w:val="00A32175"/>
    <w:rsid w:val="00A34D36"/>
    <w:rsid w:val="00A35188"/>
    <w:rsid w:val="00A35AFC"/>
    <w:rsid w:val="00A35BBD"/>
    <w:rsid w:val="00A36133"/>
    <w:rsid w:val="00A36371"/>
    <w:rsid w:val="00A375A8"/>
    <w:rsid w:val="00A3760B"/>
    <w:rsid w:val="00A37729"/>
    <w:rsid w:val="00A37984"/>
    <w:rsid w:val="00A37FFA"/>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625C"/>
    <w:rsid w:val="00A763E8"/>
    <w:rsid w:val="00A7665A"/>
    <w:rsid w:val="00A777C8"/>
    <w:rsid w:val="00A777D0"/>
    <w:rsid w:val="00A77BAF"/>
    <w:rsid w:val="00A801BF"/>
    <w:rsid w:val="00A80C80"/>
    <w:rsid w:val="00A812F7"/>
    <w:rsid w:val="00A81391"/>
    <w:rsid w:val="00A81FD3"/>
    <w:rsid w:val="00A824D2"/>
    <w:rsid w:val="00A83034"/>
    <w:rsid w:val="00A83EDB"/>
    <w:rsid w:val="00A84EE6"/>
    <w:rsid w:val="00A855D1"/>
    <w:rsid w:val="00A85C04"/>
    <w:rsid w:val="00A860B7"/>
    <w:rsid w:val="00A8626A"/>
    <w:rsid w:val="00A868B9"/>
    <w:rsid w:val="00A86E31"/>
    <w:rsid w:val="00A90493"/>
    <w:rsid w:val="00A90B4A"/>
    <w:rsid w:val="00A91B17"/>
    <w:rsid w:val="00A923CF"/>
    <w:rsid w:val="00A92530"/>
    <w:rsid w:val="00A927A2"/>
    <w:rsid w:val="00A927BD"/>
    <w:rsid w:val="00A93AD6"/>
    <w:rsid w:val="00A93AD7"/>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23A"/>
    <w:rsid w:val="00AB13BC"/>
    <w:rsid w:val="00AB145A"/>
    <w:rsid w:val="00AB1EDF"/>
    <w:rsid w:val="00AB1EF4"/>
    <w:rsid w:val="00AB2044"/>
    <w:rsid w:val="00AB330A"/>
    <w:rsid w:val="00AB434E"/>
    <w:rsid w:val="00AB4C2F"/>
    <w:rsid w:val="00AB61B1"/>
    <w:rsid w:val="00AB749A"/>
    <w:rsid w:val="00AB76F0"/>
    <w:rsid w:val="00AB7AF8"/>
    <w:rsid w:val="00AC03FC"/>
    <w:rsid w:val="00AC07CC"/>
    <w:rsid w:val="00AC0B35"/>
    <w:rsid w:val="00AC0F8C"/>
    <w:rsid w:val="00AC1CEE"/>
    <w:rsid w:val="00AC3204"/>
    <w:rsid w:val="00AC52C3"/>
    <w:rsid w:val="00AC593E"/>
    <w:rsid w:val="00AC6CE0"/>
    <w:rsid w:val="00AC6F44"/>
    <w:rsid w:val="00AC7377"/>
    <w:rsid w:val="00AC7CD5"/>
    <w:rsid w:val="00AC7E7B"/>
    <w:rsid w:val="00AD0197"/>
    <w:rsid w:val="00AD03D2"/>
    <w:rsid w:val="00AD0A70"/>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47E7"/>
    <w:rsid w:val="00AF5EB5"/>
    <w:rsid w:val="00AF7186"/>
    <w:rsid w:val="00AF7199"/>
    <w:rsid w:val="00AF7520"/>
    <w:rsid w:val="00B012E8"/>
    <w:rsid w:val="00B0198E"/>
    <w:rsid w:val="00B0284F"/>
    <w:rsid w:val="00B0397F"/>
    <w:rsid w:val="00B04447"/>
    <w:rsid w:val="00B04F48"/>
    <w:rsid w:val="00B06AF7"/>
    <w:rsid w:val="00B06D08"/>
    <w:rsid w:val="00B076C5"/>
    <w:rsid w:val="00B076E0"/>
    <w:rsid w:val="00B10F7A"/>
    <w:rsid w:val="00B11DB0"/>
    <w:rsid w:val="00B12A0D"/>
    <w:rsid w:val="00B134CA"/>
    <w:rsid w:val="00B143AC"/>
    <w:rsid w:val="00B14A12"/>
    <w:rsid w:val="00B164B4"/>
    <w:rsid w:val="00B172F6"/>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A61"/>
    <w:rsid w:val="00B57B1E"/>
    <w:rsid w:val="00B60738"/>
    <w:rsid w:val="00B61F3B"/>
    <w:rsid w:val="00B62285"/>
    <w:rsid w:val="00B62ABC"/>
    <w:rsid w:val="00B635AF"/>
    <w:rsid w:val="00B65C36"/>
    <w:rsid w:val="00B65C56"/>
    <w:rsid w:val="00B66B70"/>
    <w:rsid w:val="00B67BB8"/>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6AF"/>
    <w:rsid w:val="00B83E7F"/>
    <w:rsid w:val="00B8486D"/>
    <w:rsid w:val="00B851F6"/>
    <w:rsid w:val="00B85497"/>
    <w:rsid w:val="00B8596A"/>
    <w:rsid w:val="00B86FAB"/>
    <w:rsid w:val="00B8746C"/>
    <w:rsid w:val="00B875CE"/>
    <w:rsid w:val="00B87688"/>
    <w:rsid w:val="00B879B7"/>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440F"/>
    <w:rsid w:val="00BA5838"/>
    <w:rsid w:val="00BA5900"/>
    <w:rsid w:val="00BA6D28"/>
    <w:rsid w:val="00BA7EDB"/>
    <w:rsid w:val="00BB01A7"/>
    <w:rsid w:val="00BB0827"/>
    <w:rsid w:val="00BB0ED5"/>
    <w:rsid w:val="00BB1BDE"/>
    <w:rsid w:val="00BB2CCA"/>
    <w:rsid w:val="00BB2DD7"/>
    <w:rsid w:val="00BB365C"/>
    <w:rsid w:val="00BB410F"/>
    <w:rsid w:val="00BB4893"/>
    <w:rsid w:val="00BB4B11"/>
    <w:rsid w:val="00BB760B"/>
    <w:rsid w:val="00BC00F4"/>
    <w:rsid w:val="00BC0209"/>
    <w:rsid w:val="00BC0DE8"/>
    <w:rsid w:val="00BC0EA3"/>
    <w:rsid w:val="00BC133E"/>
    <w:rsid w:val="00BC1DBA"/>
    <w:rsid w:val="00BC1E3C"/>
    <w:rsid w:val="00BC1F40"/>
    <w:rsid w:val="00BC2A1F"/>
    <w:rsid w:val="00BC2A5C"/>
    <w:rsid w:val="00BC2DA0"/>
    <w:rsid w:val="00BC3872"/>
    <w:rsid w:val="00BC4747"/>
    <w:rsid w:val="00BC54D4"/>
    <w:rsid w:val="00BC5889"/>
    <w:rsid w:val="00BC6928"/>
    <w:rsid w:val="00BC7607"/>
    <w:rsid w:val="00BD123F"/>
    <w:rsid w:val="00BD1600"/>
    <w:rsid w:val="00BD1B90"/>
    <w:rsid w:val="00BD2231"/>
    <w:rsid w:val="00BD42AB"/>
    <w:rsid w:val="00BD484D"/>
    <w:rsid w:val="00BD4AE9"/>
    <w:rsid w:val="00BD4F4D"/>
    <w:rsid w:val="00BD5B07"/>
    <w:rsid w:val="00BD6299"/>
    <w:rsid w:val="00BD63BA"/>
    <w:rsid w:val="00BD7BA3"/>
    <w:rsid w:val="00BD7C4D"/>
    <w:rsid w:val="00BD7D2F"/>
    <w:rsid w:val="00BE0707"/>
    <w:rsid w:val="00BE08CB"/>
    <w:rsid w:val="00BE1FED"/>
    <w:rsid w:val="00BE3196"/>
    <w:rsid w:val="00BE402A"/>
    <w:rsid w:val="00BE5426"/>
    <w:rsid w:val="00BE556B"/>
    <w:rsid w:val="00BE5747"/>
    <w:rsid w:val="00BE607D"/>
    <w:rsid w:val="00BE7805"/>
    <w:rsid w:val="00BF0060"/>
    <w:rsid w:val="00BF0612"/>
    <w:rsid w:val="00BF07BB"/>
    <w:rsid w:val="00BF0A41"/>
    <w:rsid w:val="00BF0B44"/>
    <w:rsid w:val="00BF0DC5"/>
    <w:rsid w:val="00BF12A0"/>
    <w:rsid w:val="00BF12C1"/>
    <w:rsid w:val="00BF34AE"/>
    <w:rsid w:val="00BF47EC"/>
    <w:rsid w:val="00BF4CE1"/>
    <w:rsid w:val="00BF4DA1"/>
    <w:rsid w:val="00BF5989"/>
    <w:rsid w:val="00BF6482"/>
    <w:rsid w:val="00BF6703"/>
    <w:rsid w:val="00BF7D99"/>
    <w:rsid w:val="00BF7FD0"/>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06F"/>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DB3"/>
    <w:rsid w:val="00C23955"/>
    <w:rsid w:val="00C23982"/>
    <w:rsid w:val="00C2421B"/>
    <w:rsid w:val="00C24952"/>
    <w:rsid w:val="00C2504D"/>
    <w:rsid w:val="00C2529F"/>
    <w:rsid w:val="00C26444"/>
    <w:rsid w:val="00C275B9"/>
    <w:rsid w:val="00C279AA"/>
    <w:rsid w:val="00C27A44"/>
    <w:rsid w:val="00C27E04"/>
    <w:rsid w:val="00C30566"/>
    <w:rsid w:val="00C30C97"/>
    <w:rsid w:val="00C31485"/>
    <w:rsid w:val="00C3357D"/>
    <w:rsid w:val="00C347A0"/>
    <w:rsid w:val="00C37931"/>
    <w:rsid w:val="00C379C9"/>
    <w:rsid w:val="00C37DD4"/>
    <w:rsid w:val="00C404AC"/>
    <w:rsid w:val="00C404FD"/>
    <w:rsid w:val="00C40857"/>
    <w:rsid w:val="00C4096C"/>
    <w:rsid w:val="00C42560"/>
    <w:rsid w:val="00C4356B"/>
    <w:rsid w:val="00C438BE"/>
    <w:rsid w:val="00C45041"/>
    <w:rsid w:val="00C456B0"/>
    <w:rsid w:val="00C45A17"/>
    <w:rsid w:val="00C45A37"/>
    <w:rsid w:val="00C46322"/>
    <w:rsid w:val="00C463BE"/>
    <w:rsid w:val="00C46742"/>
    <w:rsid w:val="00C47BF2"/>
    <w:rsid w:val="00C47FF4"/>
    <w:rsid w:val="00C5057B"/>
    <w:rsid w:val="00C50E03"/>
    <w:rsid w:val="00C51F1D"/>
    <w:rsid w:val="00C524A9"/>
    <w:rsid w:val="00C527F5"/>
    <w:rsid w:val="00C546B2"/>
    <w:rsid w:val="00C54887"/>
    <w:rsid w:val="00C54920"/>
    <w:rsid w:val="00C54B28"/>
    <w:rsid w:val="00C55054"/>
    <w:rsid w:val="00C570B2"/>
    <w:rsid w:val="00C5737D"/>
    <w:rsid w:val="00C5752F"/>
    <w:rsid w:val="00C60912"/>
    <w:rsid w:val="00C60D50"/>
    <w:rsid w:val="00C62819"/>
    <w:rsid w:val="00C6334B"/>
    <w:rsid w:val="00C638B5"/>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F2D"/>
    <w:rsid w:val="00C771B1"/>
    <w:rsid w:val="00C77CCB"/>
    <w:rsid w:val="00C80360"/>
    <w:rsid w:val="00C80442"/>
    <w:rsid w:val="00C81312"/>
    <w:rsid w:val="00C81CBF"/>
    <w:rsid w:val="00C82607"/>
    <w:rsid w:val="00C82F16"/>
    <w:rsid w:val="00C82FBB"/>
    <w:rsid w:val="00C84679"/>
    <w:rsid w:val="00C849DE"/>
    <w:rsid w:val="00C84B7D"/>
    <w:rsid w:val="00C84C1F"/>
    <w:rsid w:val="00C851FF"/>
    <w:rsid w:val="00C85A30"/>
    <w:rsid w:val="00C85E08"/>
    <w:rsid w:val="00C86E02"/>
    <w:rsid w:val="00C873E5"/>
    <w:rsid w:val="00C87C68"/>
    <w:rsid w:val="00C87DF3"/>
    <w:rsid w:val="00C904B3"/>
    <w:rsid w:val="00C90DED"/>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D8D"/>
    <w:rsid w:val="00CA4DE7"/>
    <w:rsid w:val="00CA5D57"/>
    <w:rsid w:val="00CA5F90"/>
    <w:rsid w:val="00CB008C"/>
    <w:rsid w:val="00CB02DA"/>
    <w:rsid w:val="00CB09EB"/>
    <w:rsid w:val="00CB0A75"/>
    <w:rsid w:val="00CB10F7"/>
    <w:rsid w:val="00CB2F85"/>
    <w:rsid w:val="00CB316C"/>
    <w:rsid w:val="00CB35A0"/>
    <w:rsid w:val="00CB43CB"/>
    <w:rsid w:val="00CB518F"/>
    <w:rsid w:val="00CB53E4"/>
    <w:rsid w:val="00CB5915"/>
    <w:rsid w:val="00CB600A"/>
    <w:rsid w:val="00CB637B"/>
    <w:rsid w:val="00CB67D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7A3"/>
    <w:rsid w:val="00CD7ADD"/>
    <w:rsid w:val="00CE0042"/>
    <w:rsid w:val="00CE0303"/>
    <w:rsid w:val="00CE0428"/>
    <w:rsid w:val="00CE2BD7"/>
    <w:rsid w:val="00CE3C38"/>
    <w:rsid w:val="00CE4046"/>
    <w:rsid w:val="00CE4E52"/>
    <w:rsid w:val="00CE555F"/>
    <w:rsid w:val="00CE5A92"/>
    <w:rsid w:val="00CE5B74"/>
    <w:rsid w:val="00CE5DD1"/>
    <w:rsid w:val="00CE60F3"/>
    <w:rsid w:val="00CE6C94"/>
    <w:rsid w:val="00CF0167"/>
    <w:rsid w:val="00CF02FD"/>
    <w:rsid w:val="00CF07E3"/>
    <w:rsid w:val="00CF0DDA"/>
    <w:rsid w:val="00CF0F57"/>
    <w:rsid w:val="00CF1986"/>
    <w:rsid w:val="00CF1FA4"/>
    <w:rsid w:val="00CF23D6"/>
    <w:rsid w:val="00CF2773"/>
    <w:rsid w:val="00CF2D7D"/>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276"/>
    <w:rsid w:val="00D225C3"/>
    <w:rsid w:val="00D2289F"/>
    <w:rsid w:val="00D23B77"/>
    <w:rsid w:val="00D23CD6"/>
    <w:rsid w:val="00D24155"/>
    <w:rsid w:val="00D249D8"/>
    <w:rsid w:val="00D24D71"/>
    <w:rsid w:val="00D25555"/>
    <w:rsid w:val="00D25CB2"/>
    <w:rsid w:val="00D27F3E"/>
    <w:rsid w:val="00D303D5"/>
    <w:rsid w:val="00D30618"/>
    <w:rsid w:val="00D30D1C"/>
    <w:rsid w:val="00D30F68"/>
    <w:rsid w:val="00D31264"/>
    <w:rsid w:val="00D31FA7"/>
    <w:rsid w:val="00D33067"/>
    <w:rsid w:val="00D3341F"/>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C2E"/>
    <w:rsid w:val="00D453C5"/>
    <w:rsid w:val="00D475E7"/>
    <w:rsid w:val="00D475F7"/>
    <w:rsid w:val="00D508B0"/>
    <w:rsid w:val="00D50B30"/>
    <w:rsid w:val="00D51016"/>
    <w:rsid w:val="00D511C3"/>
    <w:rsid w:val="00D51C78"/>
    <w:rsid w:val="00D51EA5"/>
    <w:rsid w:val="00D52992"/>
    <w:rsid w:val="00D5389C"/>
    <w:rsid w:val="00D5397A"/>
    <w:rsid w:val="00D54797"/>
    <w:rsid w:val="00D55A75"/>
    <w:rsid w:val="00D55D16"/>
    <w:rsid w:val="00D56A3F"/>
    <w:rsid w:val="00D56A5C"/>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1CA"/>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C214C"/>
    <w:rsid w:val="00DC482E"/>
    <w:rsid w:val="00DC6635"/>
    <w:rsid w:val="00DC6DE1"/>
    <w:rsid w:val="00DC737A"/>
    <w:rsid w:val="00DC7974"/>
    <w:rsid w:val="00DD0044"/>
    <w:rsid w:val="00DD02C2"/>
    <w:rsid w:val="00DD1410"/>
    <w:rsid w:val="00DD14F4"/>
    <w:rsid w:val="00DD1F37"/>
    <w:rsid w:val="00DD202D"/>
    <w:rsid w:val="00DD3339"/>
    <w:rsid w:val="00DD3E55"/>
    <w:rsid w:val="00DD4A73"/>
    <w:rsid w:val="00DD6FEE"/>
    <w:rsid w:val="00DD71EF"/>
    <w:rsid w:val="00DD7AD5"/>
    <w:rsid w:val="00DD7D2B"/>
    <w:rsid w:val="00DE0413"/>
    <w:rsid w:val="00DE17C3"/>
    <w:rsid w:val="00DE2561"/>
    <w:rsid w:val="00DE2915"/>
    <w:rsid w:val="00DE2C56"/>
    <w:rsid w:val="00DE3348"/>
    <w:rsid w:val="00DE3D68"/>
    <w:rsid w:val="00DE44D6"/>
    <w:rsid w:val="00DE49FB"/>
    <w:rsid w:val="00DE5120"/>
    <w:rsid w:val="00DE5D10"/>
    <w:rsid w:val="00DE666E"/>
    <w:rsid w:val="00DE7245"/>
    <w:rsid w:val="00DE771C"/>
    <w:rsid w:val="00DF0ACF"/>
    <w:rsid w:val="00DF13A6"/>
    <w:rsid w:val="00DF376C"/>
    <w:rsid w:val="00DF37A1"/>
    <w:rsid w:val="00DF43F1"/>
    <w:rsid w:val="00DF459D"/>
    <w:rsid w:val="00DF6149"/>
    <w:rsid w:val="00DF652D"/>
    <w:rsid w:val="00DF6DB4"/>
    <w:rsid w:val="00E00861"/>
    <w:rsid w:val="00E0119B"/>
    <w:rsid w:val="00E01505"/>
    <w:rsid w:val="00E01C9E"/>
    <w:rsid w:val="00E01F77"/>
    <w:rsid w:val="00E02121"/>
    <w:rsid w:val="00E02B51"/>
    <w:rsid w:val="00E03C07"/>
    <w:rsid w:val="00E04CF7"/>
    <w:rsid w:val="00E04FBF"/>
    <w:rsid w:val="00E06232"/>
    <w:rsid w:val="00E06448"/>
    <w:rsid w:val="00E06563"/>
    <w:rsid w:val="00E065FC"/>
    <w:rsid w:val="00E07F2A"/>
    <w:rsid w:val="00E115B1"/>
    <w:rsid w:val="00E1169F"/>
    <w:rsid w:val="00E11FB4"/>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A5A"/>
    <w:rsid w:val="00E37BEE"/>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059"/>
    <w:rsid w:val="00E77482"/>
    <w:rsid w:val="00E812B1"/>
    <w:rsid w:val="00E82CA8"/>
    <w:rsid w:val="00E830B1"/>
    <w:rsid w:val="00E8407C"/>
    <w:rsid w:val="00E849CF"/>
    <w:rsid w:val="00E85CEF"/>
    <w:rsid w:val="00E86153"/>
    <w:rsid w:val="00E867F4"/>
    <w:rsid w:val="00E86898"/>
    <w:rsid w:val="00E875BA"/>
    <w:rsid w:val="00E87C6A"/>
    <w:rsid w:val="00E91945"/>
    <w:rsid w:val="00E92302"/>
    <w:rsid w:val="00E9246B"/>
    <w:rsid w:val="00E92807"/>
    <w:rsid w:val="00E930B9"/>
    <w:rsid w:val="00E931F1"/>
    <w:rsid w:val="00E93AC6"/>
    <w:rsid w:val="00E93D3C"/>
    <w:rsid w:val="00E93DA6"/>
    <w:rsid w:val="00E95543"/>
    <w:rsid w:val="00E95B34"/>
    <w:rsid w:val="00E96211"/>
    <w:rsid w:val="00E9721B"/>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2FFC"/>
    <w:rsid w:val="00EB3C81"/>
    <w:rsid w:val="00EB3D85"/>
    <w:rsid w:val="00EB4819"/>
    <w:rsid w:val="00EB5056"/>
    <w:rsid w:val="00EB622D"/>
    <w:rsid w:val="00EB6B69"/>
    <w:rsid w:val="00EB742F"/>
    <w:rsid w:val="00EB7D8D"/>
    <w:rsid w:val="00EB7F64"/>
    <w:rsid w:val="00EC00CF"/>
    <w:rsid w:val="00EC018D"/>
    <w:rsid w:val="00EC168A"/>
    <w:rsid w:val="00EC19A4"/>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D6AAE"/>
    <w:rsid w:val="00ED6B34"/>
    <w:rsid w:val="00EE0EDD"/>
    <w:rsid w:val="00EE157A"/>
    <w:rsid w:val="00EE1EE4"/>
    <w:rsid w:val="00EE2075"/>
    <w:rsid w:val="00EE241A"/>
    <w:rsid w:val="00EE26BC"/>
    <w:rsid w:val="00EE2FBD"/>
    <w:rsid w:val="00EE3D33"/>
    <w:rsid w:val="00EE419E"/>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134"/>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617"/>
    <w:rsid w:val="00F55D3F"/>
    <w:rsid w:val="00F56389"/>
    <w:rsid w:val="00F565E6"/>
    <w:rsid w:val="00F566B7"/>
    <w:rsid w:val="00F56B11"/>
    <w:rsid w:val="00F57A11"/>
    <w:rsid w:val="00F60AAB"/>
    <w:rsid w:val="00F618AA"/>
    <w:rsid w:val="00F61B04"/>
    <w:rsid w:val="00F621ED"/>
    <w:rsid w:val="00F64DA2"/>
    <w:rsid w:val="00F6651E"/>
    <w:rsid w:val="00F672CA"/>
    <w:rsid w:val="00F672F0"/>
    <w:rsid w:val="00F70004"/>
    <w:rsid w:val="00F702B8"/>
    <w:rsid w:val="00F716EA"/>
    <w:rsid w:val="00F718D9"/>
    <w:rsid w:val="00F730DD"/>
    <w:rsid w:val="00F7342D"/>
    <w:rsid w:val="00F7467F"/>
    <w:rsid w:val="00F74CA9"/>
    <w:rsid w:val="00F75C9A"/>
    <w:rsid w:val="00F76A9F"/>
    <w:rsid w:val="00F773E5"/>
    <w:rsid w:val="00F8004D"/>
    <w:rsid w:val="00F81881"/>
    <w:rsid w:val="00F81E0F"/>
    <w:rsid w:val="00F8226F"/>
    <w:rsid w:val="00F82656"/>
    <w:rsid w:val="00F8439F"/>
    <w:rsid w:val="00F85C89"/>
    <w:rsid w:val="00F86777"/>
    <w:rsid w:val="00F8711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EC"/>
    <w:rsid w:val="00FB4884"/>
    <w:rsid w:val="00FB4C62"/>
    <w:rsid w:val="00FB5B59"/>
    <w:rsid w:val="00FB6EB8"/>
    <w:rsid w:val="00FB72B8"/>
    <w:rsid w:val="00FC11B5"/>
    <w:rsid w:val="00FC1265"/>
    <w:rsid w:val="00FC127A"/>
    <w:rsid w:val="00FC1AFE"/>
    <w:rsid w:val="00FC30FE"/>
    <w:rsid w:val="00FC358B"/>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929"/>
    <w:rsid w:val="00FD7DAE"/>
    <w:rsid w:val="00FE1616"/>
    <w:rsid w:val="00FE2680"/>
    <w:rsid w:val="00FE2EA9"/>
    <w:rsid w:val="00FE3DC7"/>
    <w:rsid w:val="00FE6BFA"/>
    <w:rsid w:val="00FE6E2A"/>
    <w:rsid w:val="00FE75CF"/>
    <w:rsid w:val="00FE7BE4"/>
    <w:rsid w:val="00FE7FCA"/>
    <w:rsid w:val="00FF0982"/>
    <w:rsid w:val="00FF19E6"/>
    <w:rsid w:val="00FF1E2F"/>
    <w:rsid w:val="00FF3CD4"/>
    <w:rsid w:val="00FF62C0"/>
    <w:rsid w:val="00FF6935"/>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5A"/>
    <w:pPr>
      <w:spacing w:before="120" w:after="120" w:line="240" w:lineRule="auto"/>
      <w:ind w:firstLine="720"/>
      <w:jc w:val="both"/>
    </w:pPr>
    <w:rPr>
      <w:rFonts w:ascii="Arial" w:eastAsia="Times New Roman" w:hAnsi="Arial" w:cs="Times New Roman"/>
      <w:sz w:val="20"/>
      <w:szCs w:val="24"/>
    </w:rPr>
  </w:style>
  <w:style w:type="paragraph" w:styleId="Ttulo1">
    <w:name w:val="heading 1"/>
    <w:basedOn w:val="Normal"/>
    <w:next w:val="Normal"/>
    <w:link w:val="Ttulo1Car"/>
    <w:autoRedefine/>
    <w:qFormat/>
    <w:rsid w:val="0005086B"/>
    <w:pPr>
      <w:keepNext/>
      <w:spacing w:before="360"/>
      <w:ind w:firstLine="0"/>
      <w:outlineLvl w:val="0"/>
    </w:pPr>
    <w:rPr>
      <w:iCs/>
      <w:color w:val="1F497D"/>
      <w:sz w:val="32"/>
    </w:rPr>
  </w:style>
  <w:style w:type="paragraph" w:styleId="Ttulo2">
    <w:name w:val="heading 2"/>
    <w:basedOn w:val="Normal"/>
    <w:next w:val="Normal"/>
    <w:link w:val="Ttulo2Car"/>
    <w:qFormat/>
    <w:rsid w:val="00752B55"/>
    <w:pPr>
      <w:keepNext/>
      <w:spacing w:before="240" w:after="240"/>
      <w:ind w:firstLine="0"/>
      <w:outlineLvl w:val="1"/>
    </w:pPr>
    <w:rPr>
      <w:rFonts w:cs="Arial"/>
      <w:b/>
      <w:bCs/>
      <w:color w:val="1F497D"/>
      <w:sz w:val="24"/>
      <w:szCs w:val="28"/>
    </w:rPr>
  </w:style>
  <w:style w:type="paragraph" w:styleId="Ttulo3">
    <w:name w:val="heading 3"/>
    <w:basedOn w:val="Normal"/>
    <w:next w:val="Normal"/>
    <w:link w:val="Ttulo3Car"/>
    <w:qFormat/>
    <w:rsid w:val="00600B7D"/>
    <w:pPr>
      <w:keepNext/>
      <w:spacing w:before="240"/>
      <w:ind w:firstLine="0"/>
      <w:jc w:val="left"/>
      <w:outlineLvl w:val="2"/>
    </w:pPr>
    <w:rPr>
      <w:rFonts w:eastAsia="Batang" w:cs="Arial"/>
      <w:b/>
      <w:bCs/>
      <w:color w:val="404040"/>
      <w:szCs w:val="26"/>
    </w:rPr>
  </w:style>
  <w:style w:type="paragraph" w:styleId="Ttulo4">
    <w:name w:val="heading 4"/>
    <w:basedOn w:val="Normal"/>
    <w:next w:val="Normal"/>
    <w:link w:val="Ttulo4Car"/>
    <w:qFormat/>
    <w:rsid w:val="005C0713"/>
    <w:pPr>
      <w:keepNext/>
      <w:ind w:firstLine="0"/>
      <w:jc w:val="left"/>
      <w:outlineLvl w:val="3"/>
    </w:pPr>
    <w:rPr>
      <w:bCs/>
      <w:i/>
    </w:rPr>
  </w:style>
  <w:style w:type="paragraph" w:styleId="Ttulo5">
    <w:name w:val="heading 5"/>
    <w:basedOn w:val="Normal"/>
    <w:next w:val="Normal"/>
    <w:link w:val="Ttulo5Car"/>
    <w:qFormat/>
    <w:rsid w:val="00455294"/>
    <w:pPr>
      <w:keepNext/>
      <w:ind w:firstLine="0"/>
      <w:outlineLvl w:val="4"/>
    </w:pPr>
    <w:rPr>
      <w:rFonts w:ascii="Verdana" w:hAnsi="Verdana"/>
      <w:lang w:val="fr-FR"/>
    </w:rPr>
  </w:style>
  <w:style w:type="paragraph" w:styleId="Ttulo6">
    <w:name w:val="heading 6"/>
    <w:basedOn w:val="Normal"/>
    <w:next w:val="Normal"/>
    <w:link w:val="Ttulo6Car"/>
    <w:qFormat/>
    <w:rsid w:val="00455294"/>
    <w:pPr>
      <w:keepNext/>
      <w:jc w:val="left"/>
      <w:outlineLvl w:val="5"/>
    </w:pPr>
    <w:rPr>
      <w:rFonts w:ascii="Gill Sans MT" w:hAnsi="Gill Sans MT"/>
      <w:b/>
      <w:bCs/>
      <w:color w:val="FFFFFF"/>
      <w:lang w:val="de-DE"/>
    </w:rPr>
  </w:style>
  <w:style w:type="paragraph" w:styleId="Ttulo7">
    <w:name w:val="heading 7"/>
    <w:basedOn w:val="Normal"/>
    <w:next w:val="Normal"/>
    <w:link w:val="Ttulo7Car"/>
    <w:qFormat/>
    <w:rsid w:val="00455294"/>
    <w:pPr>
      <w:keepNext/>
      <w:ind w:firstLine="0"/>
      <w:outlineLvl w:val="6"/>
    </w:pPr>
    <w:rPr>
      <w:rFonts w:ascii="Verdana" w:hAnsi="Verdana" w:cs="Arial"/>
      <w:b/>
      <w:bCs/>
      <w:sz w:val="18"/>
    </w:rPr>
  </w:style>
  <w:style w:type="paragraph" w:styleId="Ttulo8">
    <w:name w:val="heading 8"/>
    <w:basedOn w:val="Normal"/>
    <w:next w:val="Normal"/>
    <w:link w:val="Ttulo8Car"/>
    <w:qFormat/>
    <w:rsid w:val="00455294"/>
    <w:pPr>
      <w:keepNext/>
      <w:ind w:firstLine="0"/>
      <w:outlineLvl w:val="7"/>
    </w:pPr>
    <w:rPr>
      <w:rFonts w:ascii="Verdana" w:hAnsi="Verdana" w:cs="Arial"/>
      <w:i/>
      <w:iCs/>
    </w:rPr>
  </w:style>
  <w:style w:type="paragraph" w:styleId="Ttulo9">
    <w:name w:val="heading 9"/>
    <w:basedOn w:val="Normal"/>
    <w:next w:val="Normal"/>
    <w:link w:val="Ttulo9Car"/>
    <w:qFormat/>
    <w:rsid w:val="00455294"/>
    <w:pPr>
      <w:keepNext/>
      <w:ind w:left="360" w:firstLine="0"/>
      <w:outlineLvl w:val="8"/>
    </w:pPr>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086B"/>
    <w:rPr>
      <w:rFonts w:ascii="Arial" w:eastAsia="Times New Roman" w:hAnsi="Arial" w:cs="Times New Roman"/>
      <w:iCs/>
      <w:color w:val="1F497D"/>
      <w:sz w:val="32"/>
      <w:szCs w:val="24"/>
    </w:rPr>
  </w:style>
  <w:style w:type="character" w:customStyle="1" w:styleId="Ttulo2Car">
    <w:name w:val="Título 2 Car"/>
    <w:basedOn w:val="Fuentedeprrafopredeter"/>
    <w:link w:val="Ttulo2"/>
    <w:rsid w:val="00752B55"/>
    <w:rPr>
      <w:rFonts w:ascii="Arial" w:eastAsia="Times New Roman" w:hAnsi="Arial" w:cs="Arial"/>
      <w:b/>
      <w:bCs/>
      <w:color w:val="1F497D"/>
      <w:sz w:val="24"/>
      <w:szCs w:val="28"/>
    </w:rPr>
  </w:style>
  <w:style w:type="character" w:customStyle="1" w:styleId="Ttulo3Car">
    <w:name w:val="Título 3 Car"/>
    <w:basedOn w:val="Fuentedeprrafopredeter"/>
    <w:link w:val="Ttulo3"/>
    <w:rsid w:val="00600B7D"/>
    <w:rPr>
      <w:rFonts w:ascii="Arial" w:eastAsia="Batang" w:hAnsi="Arial" w:cs="Arial"/>
      <w:b/>
      <w:bCs/>
      <w:color w:val="404040"/>
      <w:sz w:val="20"/>
      <w:szCs w:val="26"/>
    </w:rPr>
  </w:style>
  <w:style w:type="character" w:customStyle="1" w:styleId="Ttulo4Car">
    <w:name w:val="Título 4 Car"/>
    <w:basedOn w:val="Fuentedeprrafopredeter"/>
    <w:link w:val="Ttulo4"/>
    <w:rsid w:val="005C0713"/>
    <w:rPr>
      <w:rFonts w:ascii="Arial" w:eastAsia="Times New Roman" w:hAnsi="Arial" w:cs="Times New Roman"/>
      <w:bCs/>
      <w:i/>
      <w:sz w:val="20"/>
      <w:szCs w:val="24"/>
    </w:rPr>
  </w:style>
  <w:style w:type="character" w:customStyle="1" w:styleId="Ttulo5Car">
    <w:name w:val="Título 5 Car"/>
    <w:basedOn w:val="Fuentedeprrafopredeter"/>
    <w:link w:val="Ttulo5"/>
    <w:rsid w:val="00455294"/>
    <w:rPr>
      <w:rFonts w:ascii="Verdana" w:eastAsia="Times New Roman" w:hAnsi="Verdana" w:cs="Times New Roman"/>
      <w:sz w:val="20"/>
      <w:szCs w:val="24"/>
      <w:lang w:val="fr-FR"/>
    </w:rPr>
  </w:style>
  <w:style w:type="character" w:customStyle="1" w:styleId="Ttulo6Car">
    <w:name w:val="Título 6 Car"/>
    <w:basedOn w:val="Fuentedeprrafopredeter"/>
    <w:link w:val="Ttulo6"/>
    <w:rsid w:val="00455294"/>
    <w:rPr>
      <w:rFonts w:ascii="Gill Sans MT" w:eastAsia="Times New Roman" w:hAnsi="Gill Sans MT" w:cs="Times New Roman"/>
      <w:b/>
      <w:bCs/>
      <w:color w:val="FFFFFF"/>
      <w:szCs w:val="24"/>
      <w:lang w:val="de-DE"/>
    </w:rPr>
  </w:style>
  <w:style w:type="character" w:customStyle="1" w:styleId="Ttulo7Car">
    <w:name w:val="Título 7 Car"/>
    <w:basedOn w:val="Fuentedeprrafopredeter"/>
    <w:link w:val="Ttulo7"/>
    <w:rsid w:val="00455294"/>
    <w:rPr>
      <w:rFonts w:ascii="Verdana" w:eastAsia="Times New Roman" w:hAnsi="Verdana" w:cs="Arial"/>
      <w:b/>
      <w:bCs/>
      <w:sz w:val="18"/>
      <w:szCs w:val="24"/>
    </w:rPr>
  </w:style>
  <w:style w:type="character" w:customStyle="1" w:styleId="Ttulo8Car">
    <w:name w:val="Título 8 Car"/>
    <w:basedOn w:val="Fuentedeprrafopredeter"/>
    <w:link w:val="Ttulo8"/>
    <w:rsid w:val="00455294"/>
    <w:rPr>
      <w:rFonts w:ascii="Verdana" w:eastAsia="Times New Roman" w:hAnsi="Verdana" w:cs="Arial"/>
      <w:i/>
      <w:iCs/>
      <w:szCs w:val="24"/>
    </w:rPr>
  </w:style>
  <w:style w:type="character" w:customStyle="1" w:styleId="Ttulo9Car">
    <w:name w:val="Título 9 Car"/>
    <w:basedOn w:val="Fuentedeprrafopredeter"/>
    <w:link w:val="Ttulo9"/>
    <w:rsid w:val="00455294"/>
    <w:rPr>
      <w:rFonts w:ascii="Verdana" w:eastAsia="Times New Roman" w:hAnsi="Verdana" w:cs="Times New Roman"/>
      <w:szCs w:val="24"/>
    </w:rPr>
  </w:style>
  <w:style w:type="paragraph" w:styleId="Ttulo">
    <w:name w:val="Title"/>
    <w:basedOn w:val="Normal"/>
    <w:link w:val="TtuloCar"/>
    <w:qFormat/>
    <w:rsid w:val="00455294"/>
    <w:pPr>
      <w:jc w:val="center"/>
    </w:pPr>
    <w:rPr>
      <w:b/>
      <w:bCs/>
      <w:i/>
      <w:iCs/>
      <w:sz w:val="28"/>
    </w:rPr>
  </w:style>
  <w:style w:type="character" w:customStyle="1" w:styleId="TtuloCar">
    <w:name w:val="Título Car"/>
    <w:basedOn w:val="Fuentedeprrafopredeter"/>
    <w:link w:val="Ttulo"/>
    <w:rsid w:val="00455294"/>
    <w:rPr>
      <w:rFonts w:ascii="Times New Roman" w:eastAsia="Times New Roman" w:hAnsi="Times New Roman" w:cs="Times New Roman"/>
      <w:b/>
      <w:bCs/>
      <w:i/>
      <w:iCs/>
      <w:sz w:val="28"/>
      <w:szCs w:val="24"/>
    </w:rPr>
  </w:style>
  <w:style w:type="paragraph" w:styleId="TDC1">
    <w:name w:val="toc 1"/>
    <w:basedOn w:val="Normal"/>
    <w:next w:val="Normal"/>
    <w:autoRedefine/>
    <w:uiPriority w:val="39"/>
    <w:rsid w:val="00AA0997"/>
    <w:pPr>
      <w:tabs>
        <w:tab w:val="right" w:leader="dot" w:pos="9016"/>
      </w:tabs>
      <w:jc w:val="left"/>
    </w:pPr>
    <w:rPr>
      <w:rFonts w:asciiTheme="minorHAnsi" w:hAnsiTheme="minorHAnsi"/>
      <w:b/>
      <w:bCs/>
      <w:caps/>
      <w:szCs w:val="20"/>
    </w:rPr>
  </w:style>
  <w:style w:type="paragraph" w:styleId="TDC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DC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vnculo">
    <w:name w:val="Hyperlink"/>
    <w:rsid w:val="00455294"/>
    <w:rPr>
      <w:color w:val="0000FF"/>
      <w:u w:val="single"/>
    </w:rPr>
  </w:style>
  <w:style w:type="paragraph" w:styleId="Piedepgina">
    <w:name w:val="footer"/>
    <w:basedOn w:val="Normal"/>
    <w:link w:val="PiedepginaCar"/>
    <w:uiPriority w:val="99"/>
    <w:rsid w:val="00455294"/>
    <w:pPr>
      <w:pBdr>
        <w:top w:val="dotted" w:sz="4" w:space="1" w:color="auto"/>
      </w:pBdr>
      <w:ind w:firstLine="0"/>
      <w:jc w:val="left"/>
    </w:pPr>
  </w:style>
  <w:style w:type="character" w:customStyle="1" w:styleId="PiedepginaCar">
    <w:name w:val="Pie de página Car"/>
    <w:basedOn w:val="Fuentedeprrafopredeter"/>
    <w:link w:val="Piedepgina"/>
    <w:uiPriority w:val="99"/>
    <w:rsid w:val="00455294"/>
    <w:rPr>
      <w:rFonts w:ascii="Times New Roman" w:eastAsia="Times New Roman" w:hAnsi="Times New Roman" w:cs="Times New Roman"/>
      <w:sz w:val="20"/>
      <w:szCs w:val="24"/>
    </w:rPr>
  </w:style>
  <w:style w:type="character" w:styleId="Nmerodepgina">
    <w:name w:val="page number"/>
    <w:rsid w:val="00455294"/>
    <w:rPr>
      <w:rFonts w:ascii="Times New Roman" w:hAnsi="Times New Roman"/>
      <w:dstrike w:val="0"/>
      <w:sz w:val="20"/>
      <w:bdr w:val="none" w:sz="0" w:space="0" w:color="auto"/>
      <w:vertAlign w:val="baseline"/>
    </w:rPr>
  </w:style>
  <w:style w:type="paragraph" w:styleId="Encabezado">
    <w:name w:val="header"/>
    <w:basedOn w:val="Normal"/>
    <w:link w:val="EncabezadoCar"/>
    <w:uiPriority w:val="99"/>
    <w:rsid w:val="00455294"/>
    <w:pPr>
      <w:pBdr>
        <w:bottom w:val="dotted" w:sz="4" w:space="1" w:color="auto"/>
      </w:pBdr>
      <w:tabs>
        <w:tab w:val="center" w:pos="4320"/>
        <w:tab w:val="right" w:pos="8640"/>
      </w:tabs>
      <w:spacing w:before="0" w:after="0"/>
      <w:ind w:firstLine="0"/>
    </w:pPr>
  </w:style>
  <w:style w:type="character" w:customStyle="1" w:styleId="EncabezadoCar">
    <w:name w:val="Encabezado Car"/>
    <w:basedOn w:val="Fuentedeprrafopredeter"/>
    <w:link w:val="Encabezado"/>
    <w:uiPriority w:val="99"/>
    <w:rsid w:val="00455294"/>
    <w:rPr>
      <w:rFonts w:ascii="Times New Roman" w:eastAsia="Times New Roman" w:hAnsi="Times New Roman" w:cs="Times New Roman"/>
      <w:sz w:val="20"/>
      <w:szCs w:val="24"/>
    </w:rPr>
  </w:style>
  <w:style w:type="paragraph" w:styleId="Sangradetextonormal">
    <w:name w:val="Body Text Indent"/>
    <w:basedOn w:val="Normal"/>
    <w:link w:val="SangradetextonormalCar"/>
    <w:rsid w:val="00455294"/>
  </w:style>
  <w:style w:type="character" w:customStyle="1" w:styleId="SangradetextonormalCar">
    <w:name w:val="Sangría de texto normal Car"/>
    <w:basedOn w:val="Fuentedeprrafopredeter"/>
    <w:link w:val="Sangradetextonormal"/>
    <w:rsid w:val="00455294"/>
    <w:rPr>
      <w:rFonts w:ascii="Times New Roman" w:eastAsia="Times New Roman" w:hAnsi="Times New Roman" w:cs="Times New Roman"/>
      <w:szCs w:val="24"/>
    </w:rPr>
  </w:style>
  <w:style w:type="character" w:styleId="Hipervnculovisitado">
    <w:name w:val="FollowedHyperlink"/>
    <w:rsid w:val="00455294"/>
    <w:rPr>
      <w:color w:val="800080"/>
      <w:u w:val="single"/>
    </w:rPr>
  </w:style>
  <w:style w:type="paragraph" w:styleId="Textoindependiente">
    <w:name w:val="Body Text"/>
    <w:basedOn w:val="Normal"/>
    <w:link w:val="TextoindependienteCar"/>
    <w:rsid w:val="00455294"/>
    <w:pPr>
      <w:spacing w:before="0" w:after="0"/>
      <w:ind w:firstLine="0"/>
      <w:jc w:val="left"/>
    </w:pPr>
    <w:rPr>
      <w:sz w:val="24"/>
      <w:szCs w:val="20"/>
    </w:rPr>
  </w:style>
  <w:style w:type="character" w:customStyle="1" w:styleId="TextoindependienteCar">
    <w:name w:val="Texto independiente Car"/>
    <w:basedOn w:val="Fuentedeprrafopredeter"/>
    <w:link w:val="Textoindependiente"/>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xtonotapie">
    <w:name w:val="footnote text"/>
    <w:aliases w:val="ESPON Footnote Text,Fußnote,Schriftart: 9 pt,Schriftart: 10 pt,Schriftart: 8 pt,WB-Fußnotentext,fn,Footnotes,Footnote ak,FoodNote,ft,Footnote Text Char1,Footnote Text Char Char,Footnote Text Char1 Char Char"/>
    <w:basedOn w:val="Normal"/>
    <w:link w:val="TextonotapieCar"/>
    <w:autoRedefine/>
    <w:uiPriority w:val="99"/>
    <w:rsid w:val="00B71D31"/>
    <w:pPr>
      <w:spacing w:before="0" w:after="0"/>
      <w:ind w:firstLine="0"/>
    </w:pPr>
    <w:rPr>
      <w:rFonts w:cs="Arial"/>
      <w:sz w:val="18"/>
      <w:szCs w:val="18"/>
    </w:rPr>
  </w:style>
  <w:style w:type="character" w:customStyle="1" w:styleId="TextonotapieCar">
    <w:name w:val="Texto nota pie Car"/>
    <w:aliases w:val="ESPON Footnote Text Car,Fußnote Car,Schriftart: 9 pt Car,Schriftart: 10 pt Car,Schriftart: 8 pt Car,WB-Fußnotentext Car,fn Car,Footnotes Car,Footnote ak Car,FoodNote Car,ft Car,Footnote Text Char1 Car,Footnote Text Char Char Car"/>
    <w:basedOn w:val="Fuentedeprrafopredeter"/>
    <w:link w:val="Textonotapie"/>
    <w:uiPriority w:val="99"/>
    <w:rsid w:val="00B71D31"/>
    <w:rPr>
      <w:rFonts w:ascii="Arial" w:eastAsia="Times New Roman" w:hAnsi="Arial" w:cs="Arial"/>
      <w:sz w:val="18"/>
      <w:szCs w:val="18"/>
    </w:rPr>
  </w:style>
  <w:style w:type="character" w:styleId="Refdenotaalpie">
    <w:name w:val="footnote reference"/>
    <w:aliases w:val="ESPON Footnote No,Footnote,Footnote symbol,Times 10 Point,Exposant 3 Point,Footnote symboFußnotenzeichen,Footnote sign,Footnote number,Footnote Reference Number,Footnote reference number,Footnote Reference Superscript,note TESI,fr,o"/>
    <w:uiPriority w:val="99"/>
    <w:rsid w:val="00455294"/>
    <w:rPr>
      <w:vertAlign w:val="superscript"/>
    </w:rPr>
  </w:style>
  <w:style w:type="paragraph" w:styleId="Sangra2detindependiente">
    <w:name w:val="Body Text Indent 2"/>
    <w:basedOn w:val="Normal"/>
    <w:link w:val="Sangra2detindependienteCar"/>
    <w:rsid w:val="00455294"/>
    <w:rPr>
      <w:b/>
      <w:bCs/>
      <w:i/>
      <w:iCs/>
    </w:rPr>
  </w:style>
  <w:style w:type="character" w:customStyle="1" w:styleId="Sangra2detindependienteCar">
    <w:name w:val="Sangría 2 de t. independiente Car"/>
    <w:basedOn w:val="Fuentedeprrafopredeter"/>
    <w:link w:val="Sangra2detindependiente"/>
    <w:rsid w:val="00455294"/>
    <w:rPr>
      <w:rFonts w:ascii="Times New Roman" w:eastAsia="Times New Roman" w:hAnsi="Times New Roman" w:cs="Times New Roman"/>
      <w:b/>
      <w:bCs/>
      <w:i/>
      <w:iCs/>
      <w:szCs w:val="24"/>
    </w:rPr>
  </w:style>
  <w:style w:type="paragraph" w:styleId="Textoindependiente2">
    <w:name w:val="Body Text 2"/>
    <w:basedOn w:val="Normal"/>
    <w:link w:val="Textoindependiente2Car"/>
    <w:rsid w:val="00455294"/>
    <w:pPr>
      <w:spacing w:after="0"/>
      <w:ind w:firstLine="0"/>
      <w:jc w:val="left"/>
    </w:pPr>
  </w:style>
  <w:style w:type="character" w:customStyle="1" w:styleId="Textoindependiente2Car">
    <w:name w:val="Texto independiente 2 Car"/>
    <w:basedOn w:val="Fuentedeprrafopredeter"/>
    <w:link w:val="Textoindependiente2"/>
    <w:rsid w:val="00455294"/>
    <w:rPr>
      <w:rFonts w:ascii="Times New Roman" w:eastAsia="Times New Roman" w:hAnsi="Times New Roman" w:cs="Times New Roman"/>
      <w:szCs w:val="24"/>
    </w:rPr>
  </w:style>
  <w:style w:type="paragraph" w:styleId="Epgrafe">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xtoindependiente3">
    <w:name w:val="Body Text 3"/>
    <w:basedOn w:val="Normal"/>
    <w:link w:val="Textoindependiente3Car"/>
    <w:rsid w:val="00455294"/>
    <w:pPr>
      <w:spacing w:before="0" w:after="0"/>
      <w:ind w:firstLine="0"/>
      <w:jc w:val="left"/>
    </w:pPr>
    <w:rPr>
      <w:rFonts w:ascii="Verdana" w:hAnsi="Verdana" w:cs="Arial"/>
    </w:rPr>
  </w:style>
  <w:style w:type="character" w:customStyle="1" w:styleId="Textoindependiente3Car">
    <w:name w:val="Texto independiente 3 Car"/>
    <w:basedOn w:val="Fuentedeprrafopredeter"/>
    <w:link w:val="Textoindependiente3"/>
    <w:rsid w:val="00455294"/>
    <w:rPr>
      <w:rFonts w:ascii="Verdana" w:eastAsia="Times New Roman" w:hAnsi="Verdana" w:cs="Arial"/>
      <w:sz w:val="20"/>
      <w:szCs w:val="24"/>
    </w:rPr>
  </w:style>
  <w:style w:type="paragraph" w:styleId="Sangra3detindependiente">
    <w:name w:val="Body Text Indent 3"/>
    <w:basedOn w:val="Normal"/>
    <w:link w:val="Sangra3detindependienteCar"/>
    <w:rsid w:val="00455294"/>
    <w:pPr>
      <w:tabs>
        <w:tab w:val="left" w:pos="3960"/>
      </w:tabs>
      <w:ind w:left="1440" w:firstLine="0"/>
    </w:pPr>
    <w:rPr>
      <w:rFonts w:ascii="Verdana" w:hAnsi="Verdana" w:cs="Arial"/>
    </w:rPr>
  </w:style>
  <w:style w:type="character" w:customStyle="1" w:styleId="Sangra3detindependienteCar">
    <w:name w:val="Sangría 3 de t. independiente Car"/>
    <w:basedOn w:val="Fuentedeprrafopredeter"/>
    <w:link w:val="Sangra3detindependiente"/>
    <w:rsid w:val="00455294"/>
    <w:rPr>
      <w:rFonts w:ascii="Verdana" w:eastAsia="Times New Roman" w:hAnsi="Verdana" w:cs="Arial"/>
      <w:szCs w:val="24"/>
    </w:rPr>
  </w:style>
  <w:style w:type="character" w:styleId="Refdecomentario">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xtodeglobo">
    <w:name w:val="Balloon Text"/>
    <w:basedOn w:val="Normal"/>
    <w:link w:val="TextodegloboCar"/>
    <w:semiHidden/>
    <w:rsid w:val="00455294"/>
    <w:rPr>
      <w:rFonts w:ascii="Tahoma" w:hAnsi="Tahoma" w:cs="Tahoma"/>
      <w:sz w:val="16"/>
      <w:szCs w:val="16"/>
    </w:rPr>
  </w:style>
  <w:style w:type="character" w:customStyle="1" w:styleId="TextodegloboCar">
    <w:name w:val="Texto de globo Car"/>
    <w:basedOn w:val="Fuentedeprrafopredeter"/>
    <w:link w:val="Textodeglobo"/>
    <w:semiHidden/>
    <w:rsid w:val="00455294"/>
    <w:rPr>
      <w:rFonts w:ascii="Tahoma" w:eastAsia="Times New Roman" w:hAnsi="Tahoma" w:cs="Tahoma"/>
      <w:sz w:val="16"/>
      <w:szCs w:val="16"/>
    </w:rPr>
  </w:style>
  <w:style w:type="character" w:styleId="Textoennegrita">
    <w:name w:val="Strong"/>
    <w:uiPriority w:val="22"/>
    <w:qFormat/>
    <w:rsid w:val="00455294"/>
    <w:rPr>
      <w:b/>
      <w:bCs/>
    </w:rPr>
  </w:style>
  <w:style w:type="table" w:styleId="Tablaconcuadrcula">
    <w:name w:val="Table Grid"/>
    <w:basedOn w:val="Tablanormal"/>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xtocomentario">
    <w:name w:val="annotation text"/>
    <w:basedOn w:val="Normal"/>
    <w:link w:val="TextocomentarioCar"/>
    <w:uiPriority w:val="99"/>
    <w:rsid w:val="00455294"/>
    <w:rPr>
      <w:szCs w:val="20"/>
    </w:rPr>
  </w:style>
  <w:style w:type="character" w:customStyle="1" w:styleId="TextocomentarioCar">
    <w:name w:val="Texto comentario Car"/>
    <w:basedOn w:val="Fuentedeprrafopredeter"/>
    <w:link w:val="Textocomentario"/>
    <w:uiPriority w:val="99"/>
    <w:rsid w:val="0045529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455294"/>
    <w:rPr>
      <w:b/>
      <w:bCs/>
    </w:rPr>
  </w:style>
  <w:style w:type="character" w:customStyle="1" w:styleId="AsuntodelcomentarioCar">
    <w:name w:val="Asunto del comentario Car"/>
    <w:basedOn w:val="TextocomentarioCar"/>
    <w:link w:val="Asuntodelcomentario"/>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Textodebloque">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DC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DC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DC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DC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DC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DC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evisi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Prrafodelista">
    <w:name w:val="List Paragraph"/>
    <w:basedOn w:val="Normal"/>
    <w:uiPriority w:val="34"/>
    <w:qFormat/>
    <w:rsid w:val="0086153A"/>
    <w:pPr>
      <w:spacing w:before="0" w:after="0"/>
      <w:ind w:left="720" w:firstLine="0"/>
      <w:jc w:val="left"/>
    </w:pPr>
    <w:rPr>
      <w:rFonts w:eastAsia="Calibri"/>
      <w:lang w:eastAsia="en-GB"/>
    </w:rPr>
  </w:style>
  <w:style w:type="paragraph" w:styleId="Listaconvietas">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anormal"/>
    <w:next w:val="Tablaconcuadrcul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anormal"/>
    <w:next w:val="Tablaconcuadrcul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Fuentedeprrafopredeter"/>
    <w:rsid w:val="005C4C62"/>
  </w:style>
  <w:style w:type="character" w:customStyle="1" w:styleId="normaltextrun">
    <w:name w:val="normaltextrun"/>
    <w:basedOn w:val="Fuentedeprrafopredeter"/>
    <w:rsid w:val="005C4C62"/>
  </w:style>
  <w:style w:type="character" w:customStyle="1" w:styleId="eop">
    <w:name w:val="eop"/>
    <w:basedOn w:val="Fuentedeprrafopredeter"/>
    <w:rsid w:val="005C4C62"/>
  </w:style>
  <w:style w:type="character" w:customStyle="1" w:styleId="listghost">
    <w:name w:val="listghost"/>
    <w:basedOn w:val="Fuentedeprrafopredeter"/>
    <w:rsid w:val="005C4C62"/>
  </w:style>
  <w:style w:type="character" w:customStyle="1" w:styleId="spellingerror">
    <w:name w:val="spellingerror"/>
    <w:basedOn w:val="Fuentedeprrafopredeter"/>
    <w:rsid w:val="005C4C62"/>
  </w:style>
  <w:style w:type="character" w:customStyle="1" w:styleId="linebreakblob">
    <w:name w:val="linebreakblob"/>
    <w:basedOn w:val="Fuentedeprrafopredeter"/>
    <w:rsid w:val="005C4C62"/>
  </w:style>
  <w:style w:type="character" w:customStyle="1" w:styleId="scx13301293">
    <w:name w:val="scx13301293"/>
    <w:basedOn w:val="Fuentedeprrafopredeter"/>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TtulodeTDC">
    <w:name w:val="TOC Heading"/>
    <w:basedOn w:val="Ttulo1"/>
    <w:next w:val="Normal"/>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Fuentedeprrafopredeter"/>
    <w:rsid w:val="002E4158"/>
  </w:style>
  <w:style w:type="character" w:styleId="nfasis">
    <w:name w:val="Emphasis"/>
    <w:basedOn w:val="Fuentedeprrafopredeter"/>
    <w:uiPriority w:val="20"/>
    <w:qFormat/>
    <w:rsid w:val="003C71FD"/>
    <w:rPr>
      <w:i/>
      <w:iCs/>
    </w:rPr>
  </w:style>
  <w:style w:type="paragraph" w:customStyle="1" w:styleId="IE-slogansmall">
    <w:name w:val="IE-slogan small"/>
    <w:basedOn w:val="Normal"/>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Fuentedeprrafopredeter"/>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Fuentedeprrafopredeter"/>
    <w:link w:val="EUERDF"/>
    <w:rsid w:val="00453652"/>
    <w:rPr>
      <w:rFonts w:ascii="Arial" w:eastAsia="Arial" w:hAnsi="Arial" w:cs="Times New Roman"/>
      <w:sz w:val="12"/>
      <w:szCs w:val="12"/>
    </w:rPr>
  </w:style>
  <w:style w:type="paragraph" w:customStyle="1" w:styleId="IE-pagenr">
    <w:name w:val="IE-page nr"/>
    <w:basedOn w:val="Normal"/>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Fuentedeprrafopredeter"/>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Fuentedeprrafopredeter"/>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Ttulo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Fuentedeprrafopredeter"/>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Fuentedeprrafopredeter"/>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Fuentedeprrafopredeter"/>
    <w:link w:val="L-I-EU-ERDFreference"/>
    <w:rsid w:val="00575BEC"/>
    <w:rPr>
      <w:rFonts w:ascii="Arial" w:eastAsia="Arial" w:hAnsi="Arial" w:cs="Times New Roman"/>
      <w:sz w:val="12"/>
      <w:szCs w:val="12"/>
    </w:rPr>
  </w:style>
  <w:style w:type="paragraph" w:customStyle="1" w:styleId="L-I-EU-pagenumber">
    <w:name w:val="L-I-EU-page number"/>
    <w:basedOn w:val="Normal"/>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Fuentedeprrafopredeter"/>
    <w:link w:val="L-I-EU-pagenumber"/>
    <w:rsid w:val="00575BEC"/>
    <w:rPr>
      <w:rFonts w:ascii="Arial" w:eastAsia="Arial" w:hAnsi="Arial" w:cs="Times New Roman"/>
      <w:sz w:val="18"/>
      <w:szCs w:val="18"/>
      <w:lang w:val="fr-FR"/>
    </w:rPr>
  </w:style>
  <w:style w:type="paragraph" w:customStyle="1" w:styleId="L-I-EU-footnote">
    <w:name w:val="L-I-EU-footnote"/>
    <w:basedOn w:val="Normal"/>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Fuentedeprrafopredeter"/>
    <w:link w:val="L-I-EU-footnote"/>
    <w:rsid w:val="00575BEC"/>
    <w:rPr>
      <w:rFonts w:ascii="Arial" w:eastAsia="Arial" w:hAnsi="Arial" w:cs="Times New Roman"/>
      <w:sz w:val="14"/>
      <w:szCs w:val="14"/>
      <w:lang w:val="fr-FR"/>
    </w:rPr>
  </w:style>
  <w:style w:type="table" w:customStyle="1" w:styleId="TableGrid4">
    <w:name w:val="Table Grid4"/>
    <w:basedOn w:val="Tablanormal"/>
    <w:next w:val="Tablaconcuadrcul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87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Cs w:val="20"/>
      <w:lang w:eastAsia="en-GB"/>
    </w:rPr>
  </w:style>
  <w:style w:type="character" w:customStyle="1" w:styleId="HTMLconformatoprevioCar">
    <w:name w:val="HTML con formato previo Car"/>
    <w:basedOn w:val="Fuentedeprrafopredeter"/>
    <w:link w:val="HTMLconformatoprevio"/>
    <w:uiPriority w:val="99"/>
    <w:semiHidden/>
    <w:rsid w:val="00870FA0"/>
    <w:rPr>
      <w:rFonts w:ascii="Courier New" w:eastAsia="Times New Roman" w:hAnsi="Courier New" w:cs="Courier New"/>
      <w:sz w:val="20"/>
      <w:szCs w:val="20"/>
      <w:lang w:eastAsia="en-GB"/>
    </w:rPr>
  </w:style>
  <w:style w:type="paragraph" w:styleId="Sinespaciado">
    <w:name w:val="No Spacing"/>
    <w:uiPriority w:val="1"/>
    <w:qFormat/>
    <w:rsid w:val="00DF0ACF"/>
    <w:pPr>
      <w:pBdr>
        <w:top w:val="nil"/>
        <w:left w:val="nil"/>
        <w:bottom w:val="nil"/>
        <w:right w:val="nil"/>
        <w:between w:val="nil"/>
      </w:pBdr>
      <w:spacing w:after="0" w:line="240" w:lineRule="auto"/>
    </w:pPr>
    <w:rPr>
      <w:rFonts w:ascii="PT Sans" w:eastAsia="PT Sans" w:hAnsi="PT Sans" w:cs="PT Sans"/>
      <w:color w:val="000000"/>
      <w:lang w:eastAsia="es-ES"/>
    </w:rPr>
  </w:style>
  <w:style w:type="character" w:customStyle="1" w:styleId="gmail-il">
    <w:name w:val="gmail-il"/>
    <w:basedOn w:val="Fuentedeprrafopredeter"/>
    <w:rsid w:val="008B5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5A"/>
    <w:pPr>
      <w:spacing w:before="120" w:after="120" w:line="240" w:lineRule="auto"/>
      <w:ind w:firstLine="720"/>
      <w:jc w:val="both"/>
    </w:pPr>
    <w:rPr>
      <w:rFonts w:ascii="Arial" w:eastAsia="Times New Roman" w:hAnsi="Arial" w:cs="Times New Roman"/>
      <w:sz w:val="20"/>
      <w:szCs w:val="24"/>
    </w:rPr>
  </w:style>
  <w:style w:type="paragraph" w:styleId="Ttulo1">
    <w:name w:val="heading 1"/>
    <w:basedOn w:val="Normal"/>
    <w:next w:val="Normal"/>
    <w:link w:val="Ttulo1Car"/>
    <w:autoRedefine/>
    <w:qFormat/>
    <w:rsid w:val="0005086B"/>
    <w:pPr>
      <w:keepNext/>
      <w:spacing w:before="360"/>
      <w:ind w:firstLine="0"/>
      <w:outlineLvl w:val="0"/>
    </w:pPr>
    <w:rPr>
      <w:iCs/>
      <w:color w:val="1F497D"/>
      <w:sz w:val="32"/>
    </w:rPr>
  </w:style>
  <w:style w:type="paragraph" w:styleId="Ttulo2">
    <w:name w:val="heading 2"/>
    <w:basedOn w:val="Normal"/>
    <w:next w:val="Normal"/>
    <w:link w:val="Ttulo2Car"/>
    <w:qFormat/>
    <w:rsid w:val="00752B55"/>
    <w:pPr>
      <w:keepNext/>
      <w:spacing w:before="240" w:after="240"/>
      <w:ind w:firstLine="0"/>
      <w:outlineLvl w:val="1"/>
    </w:pPr>
    <w:rPr>
      <w:rFonts w:cs="Arial"/>
      <w:b/>
      <w:bCs/>
      <w:color w:val="1F497D"/>
      <w:sz w:val="24"/>
      <w:szCs w:val="28"/>
    </w:rPr>
  </w:style>
  <w:style w:type="paragraph" w:styleId="Ttulo3">
    <w:name w:val="heading 3"/>
    <w:basedOn w:val="Normal"/>
    <w:next w:val="Normal"/>
    <w:link w:val="Ttulo3Car"/>
    <w:qFormat/>
    <w:rsid w:val="00600B7D"/>
    <w:pPr>
      <w:keepNext/>
      <w:spacing w:before="240"/>
      <w:ind w:firstLine="0"/>
      <w:jc w:val="left"/>
      <w:outlineLvl w:val="2"/>
    </w:pPr>
    <w:rPr>
      <w:rFonts w:eastAsia="Batang" w:cs="Arial"/>
      <w:b/>
      <w:bCs/>
      <w:color w:val="404040"/>
      <w:szCs w:val="26"/>
    </w:rPr>
  </w:style>
  <w:style w:type="paragraph" w:styleId="Ttulo4">
    <w:name w:val="heading 4"/>
    <w:basedOn w:val="Normal"/>
    <w:next w:val="Normal"/>
    <w:link w:val="Ttulo4Car"/>
    <w:qFormat/>
    <w:rsid w:val="005C0713"/>
    <w:pPr>
      <w:keepNext/>
      <w:ind w:firstLine="0"/>
      <w:jc w:val="left"/>
      <w:outlineLvl w:val="3"/>
    </w:pPr>
    <w:rPr>
      <w:bCs/>
      <w:i/>
    </w:rPr>
  </w:style>
  <w:style w:type="paragraph" w:styleId="Ttulo5">
    <w:name w:val="heading 5"/>
    <w:basedOn w:val="Normal"/>
    <w:next w:val="Normal"/>
    <w:link w:val="Ttulo5Car"/>
    <w:qFormat/>
    <w:rsid w:val="00455294"/>
    <w:pPr>
      <w:keepNext/>
      <w:ind w:firstLine="0"/>
      <w:outlineLvl w:val="4"/>
    </w:pPr>
    <w:rPr>
      <w:rFonts w:ascii="Verdana" w:hAnsi="Verdana"/>
      <w:lang w:val="fr-FR"/>
    </w:rPr>
  </w:style>
  <w:style w:type="paragraph" w:styleId="Ttulo6">
    <w:name w:val="heading 6"/>
    <w:basedOn w:val="Normal"/>
    <w:next w:val="Normal"/>
    <w:link w:val="Ttulo6Car"/>
    <w:qFormat/>
    <w:rsid w:val="00455294"/>
    <w:pPr>
      <w:keepNext/>
      <w:jc w:val="left"/>
      <w:outlineLvl w:val="5"/>
    </w:pPr>
    <w:rPr>
      <w:rFonts w:ascii="Gill Sans MT" w:hAnsi="Gill Sans MT"/>
      <w:b/>
      <w:bCs/>
      <w:color w:val="FFFFFF"/>
      <w:lang w:val="de-DE"/>
    </w:rPr>
  </w:style>
  <w:style w:type="paragraph" w:styleId="Ttulo7">
    <w:name w:val="heading 7"/>
    <w:basedOn w:val="Normal"/>
    <w:next w:val="Normal"/>
    <w:link w:val="Ttulo7Car"/>
    <w:qFormat/>
    <w:rsid w:val="00455294"/>
    <w:pPr>
      <w:keepNext/>
      <w:ind w:firstLine="0"/>
      <w:outlineLvl w:val="6"/>
    </w:pPr>
    <w:rPr>
      <w:rFonts w:ascii="Verdana" w:hAnsi="Verdana" w:cs="Arial"/>
      <w:b/>
      <w:bCs/>
      <w:sz w:val="18"/>
    </w:rPr>
  </w:style>
  <w:style w:type="paragraph" w:styleId="Ttulo8">
    <w:name w:val="heading 8"/>
    <w:basedOn w:val="Normal"/>
    <w:next w:val="Normal"/>
    <w:link w:val="Ttulo8Car"/>
    <w:qFormat/>
    <w:rsid w:val="00455294"/>
    <w:pPr>
      <w:keepNext/>
      <w:ind w:firstLine="0"/>
      <w:outlineLvl w:val="7"/>
    </w:pPr>
    <w:rPr>
      <w:rFonts w:ascii="Verdana" w:hAnsi="Verdana" w:cs="Arial"/>
      <w:i/>
      <w:iCs/>
    </w:rPr>
  </w:style>
  <w:style w:type="paragraph" w:styleId="Ttulo9">
    <w:name w:val="heading 9"/>
    <w:basedOn w:val="Normal"/>
    <w:next w:val="Normal"/>
    <w:link w:val="Ttulo9Car"/>
    <w:qFormat/>
    <w:rsid w:val="00455294"/>
    <w:pPr>
      <w:keepNext/>
      <w:ind w:left="360" w:firstLine="0"/>
      <w:outlineLvl w:val="8"/>
    </w:pPr>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086B"/>
    <w:rPr>
      <w:rFonts w:ascii="Arial" w:eastAsia="Times New Roman" w:hAnsi="Arial" w:cs="Times New Roman"/>
      <w:iCs/>
      <w:color w:val="1F497D"/>
      <w:sz w:val="32"/>
      <w:szCs w:val="24"/>
    </w:rPr>
  </w:style>
  <w:style w:type="character" w:customStyle="1" w:styleId="Ttulo2Car">
    <w:name w:val="Título 2 Car"/>
    <w:basedOn w:val="Fuentedeprrafopredeter"/>
    <w:link w:val="Ttulo2"/>
    <w:rsid w:val="00752B55"/>
    <w:rPr>
      <w:rFonts w:ascii="Arial" w:eastAsia="Times New Roman" w:hAnsi="Arial" w:cs="Arial"/>
      <w:b/>
      <w:bCs/>
      <w:color w:val="1F497D"/>
      <w:sz w:val="24"/>
      <w:szCs w:val="28"/>
    </w:rPr>
  </w:style>
  <w:style w:type="character" w:customStyle="1" w:styleId="Ttulo3Car">
    <w:name w:val="Título 3 Car"/>
    <w:basedOn w:val="Fuentedeprrafopredeter"/>
    <w:link w:val="Ttulo3"/>
    <w:rsid w:val="00600B7D"/>
    <w:rPr>
      <w:rFonts w:ascii="Arial" w:eastAsia="Batang" w:hAnsi="Arial" w:cs="Arial"/>
      <w:b/>
      <w:bCs/>
      <w:color w:val="404040"/>
      <w:sz w:val="20"/>
      <w:szCs w:val="26"/>
    </w:rPr>
  </w:style>
  <w:style w:type="character" w:customStyle="1" w:styleId="Ttulo4Car">
    <w:name w:val="Título 4 Car"/>
    <w:basedOn w:val="Fuentedeprrafopredeter"/>
    <w:link w:val="Ttulo4"/>
    <w:rsid w:val="005C0713"/>
    <w:rPr>
      <w:rFonts w:ascii="Arial" w:eastAsia="Times New Roman" w:hAnsi="Arial" w:cs="Times New Roman"/>
      <w:bCs/>
      <w:i/>
      <w:sz w:val="20"/>
      <w:szCs w:val="24"/>
    </w:rPr>
  </w:style>
  <w:style w:type="character" w:customStyle="1" w:styleId="Ttulo5Car">
    <w:name w:val="Título 5 Car"/>
    <w:basedOn w:val="Fuentedeprrafopredeter"/>
    <w:link w:val="Ttulo5"/>
    <w:rsid w:val="00455294"/>
    <w:rPr>
      <w:rFonts w:ascii="Verdana" w:eastAsia="Times New Roman" w:hAnsi="Verdana" w:cs="Times New Roman"/>
      <w:sz w:val="20"/>
      <w:szCs w:val="24"/>
      <w:lang w:val="fr-FR"/>
    </w:rPr>
  </w:style>
  <w:style w:type="character" w:customStyle="1" w:styleId="Ttulo6Car">
    <w:name w:val="Título 6 Car"/>
    <w:basedOn w:val="Fuentedeprrafopredeter"/>
    <w:link w:val="Ttulo6"/>
    <w:rsid w:val="00455294"/>
    <w:rPr>
      <w:rFonts w:ascii="Gill Sans MT" w:eastAsia="Times New Roman" w:hAnsi="Gill Sans MT" w:cs="Times New Roman"/>
      <w:b/>
      <w:bCs/>
      <w:color w:val="FFFFFF"/>
      <w:szCs w:val="24"/>
      <w:lang w:val="de-DE"/>
    </w:rPr>
  </w:style>
  <w:style w:type="character" w:customStyle="1" w:styleId="Ttulo7Car">
    <w:name w:val="Título 7 Car"/>
    <w:basedOn w:val="Fuentedeprrafopredeter"/>
    <w:link w:val="Ttulo7"/>
    <w:rsid w:val="00455294"/>
    <w:rPr>
      <w:rFonts w:ascii="Verdana" w:eastAsia="Times New Roman" w:hAnsi="Verdana" w:cs="Arial"/>
      <w:b/>
      <w:bCs/>
      <w:sz w:val="18"/>
      <w:szCs w:val="24"/>
    </w:rPr>
  </w:style>
  <w:style w:type="character" w:customStyle="1" w:styleId="Ttulo8Car">
    <w:name w:val="Título 8 Car"/>
    <w:basedOn w:val="Fuentedeprrafopredeter"/>
    <w:link w:val="Ttulo8"/>
    <w:rsid w:val="00455294"/>
    <w:rPr>
      <w:rFonts w:ascii="Verdana" w:eastAsia="Times New Roman" w:hAnsi="Verdana" w:cs="Arial"/>
      <w:i/>
      <w:iCs/>
      <w:szCs w:val="24"/>
    </w:rPr>
  </w:style>
  <w:style w:type="character" w:customStyle="1" w:styleId="Ttulo9Car">
    <w:name w:val="Título 9 Car"/>
    <w:basedOn w:val="Fuentedeprrafopredeter"/>
    <w:link w:val="Ttulo9"/>
    <w:rsid w:val="00455294"/>
    <w:rPr>
      <w:rFonts w:ascii="Verdana" w:eastAsia="Times New Roman" w:hAnsi="Verdana" w:cs="Times New Roman"/>
      <w:szCs w:val="24"/>
    </w:rPr>
  </w:style>
  <w:style w:type="paragraph" w:styleId="Ttulo">
    <w:name w:val="Title"/>
    <w:basedOn w:val="Normal"/>
    <w:link w:val="TtuloCar"/>
    <w:qFormat/>
    <w:rsid w:val="00455294"/>
    <w:pPr>
      <w:jc w:val="center"/>
    </w:pPr>
    <w:rPr>
      <w:b/>
      <w:bCs/>
      <w:i/>
      <w:iCs/>
      <w:sz w:val="28"/>
    </w:rPr>
  </w:style>
  <w:style w:type="character" w:customStyle="1" w:styleId="TtuloCar">
    <w:name w:val="Título Car"/>
    <w:basedOn w:val="Fuentedeprrafopredeter"/>
    <w:link w:val="Ttulo"/>
    <w:rsid w:val="00455294"/>
    <w:rPr>
      <w:rFonts w:ascii="Times New Roman" w:eastAsia="Times New Roman" w:hAnsi="Times New Roman" w:cs="Times New Roman"/>
      <w:b/>
      <w:bCs/>
      <w:i/>
      <w:iCs/>
      <w:sz w:val="28"/>
      <w:szCs w:val="24"/>
    </w:rPr>
  </w:style>
  <w:style w:type="paragraph" w:styleId="TDC1">
    <w:name w:val="toc 1"/>
    <w:basedOn w:val="Normal"/>
    <w:next w:val="Normal"/>
    <w:autoRedefine/>
    <w:uiPriority w:val="39"/>
    <w:rsid w:val="00AA0997"/>
    <w:pPr>
      <w:tabs>
        <w:tab w:val="right" w:leader="dot" w:pos="9016"/>
      </w:tabs>
      <w:jc w:val="left"/>
    </w:pPr>
    <w:rPr>
      <w:rFonts w:asciiTheme="minorHAnsi" w:hAnsiTheme="minorHAnsi"/>
      <w:b/>
      <w:bCs/>
      <w:caps/>
      <w:szCs w:val="20"/>
    </w:rPr>
  </w:style>
  <w:style w:type="paragraph" w:styleId="TDC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DC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vnculo">
    <w:name w:val="Hyperlink"/>
    <w:rsid w:val="00455294"/>
    <w:rPr>
      <w:color w:val="0000FF"/>
      <w:u w:val="single"/>
    </w:rPr>
  </w:style>
  <w:style w:type="paragraph" w:styleId="Piedepgina">
    <w:name w:val="footer"/>
    <w:basedOn w:val="Normal"/>
    <w:link w:val="PiedepginaCar"/>
    <w:uiPriority w:val="99"/>
    <w:rsid w:val="00455294"/>
    <w:pPr>
      <w:pBdr>
        <w:top w:val="dotted" w:sz="4" w:space="1" w:color="auto"/>
      </w:pBdr>
      <w:ind w:firstLine="0"/>
      <w:jc w:val="left"/>
    </w:pPr>
  </w:style>
  <w:style w:type="character" w:customStyle="1" w:styleId="PiedepginaCar">
    <w:name w:val="Pie de página Car"/>
    <w:basedOn w:val="Fuentedeprrafopredeter"/>
    <w:link w:val="Piedepgina"/>
    <w:uiPriority w:val="99"/>
    <w:rsid w:val="00455294"/>
    <w:rPr>
      <w:rFonts w:ascii="Times New Roman" w:eastAsia="Times New Roman" w:hAnsi="Times New Roman" w:cs="Times New Roman"/>
      <w:sz w:val="20"/>
      <w:szCs w:val="24"/>
    </w:rPr>
  </w:style>
  <w:style w:type="character" w:styleId="Nmerodepgina">
    <w:name w:val="page number"/>
    <w:rsid w:val="00455294"/>
    <w:rPr>
      <w:rFonts w:ascii="Times New Roman" w:hAnsi="Times New Roman"/>
      <w:dstrike w:val="0"/>
      <w:sz w:val="20"/>
      <w:bdr w:val="none" w:sz="0" w:space="0" w:color="auto"/>
      <w:vertAlign w:val="baseline"/>
    </w:rPr>
  </w:style>
  <w:style w:type="paragraph" w:styleId="Encabezado">
    <w:name w:val="header"/>
    <w:basedOn w:val="Normal"/>
    <w:link w:val="EncabezadoCar"/>
    <w:uiPriority w:val="99"/>
    <w:rsid w:val="00455294"/>
    <w:pPr>
      <w:pBdr>
        <w:bottom w:val="dotted" w:sz="4" w:space="1" w:color="auto"/>
      </w:pBdr>
      <w:tabs>
        <w:tab w:val="center" w:pos="4320"/>
        <w:tab w:val="right" w:pos="8640"/>
      </w:tabs>
      <w:spacing w:before="0" w:after="0"/>
      <w:ind w:firstLine="0"/>
    </w:pPr>
  </w:style>
  <w:style w:type="character" w:customStyle="1" w:styleId="EncabezadoCar">
    <w:name w:val="Encabezado Car"/>
    <w:basedOn w:val="Fuentedeprrafopredeter"/>
    <w:link w:val="Encabezado"/>
    <w:uiPriority w:val="99"/>
    <w:rsid w:val="00455294"/>
    <w:rPr>
      <w:rFonts w:ascii="Times New Roman" w:eastAsia="Times New Roman" w:hAnsi="Times New Roman" w:cs="Times New Roman"/>
      <w:sz w:val="20"/>
      <w:szCs w:val="24"/>
    </w:rPr>
  </w:style>
  <w:style w:type="paragraph" w:styleId="Sangradetextonormal">
    <w:name w:val="Body Text Indent"/>
    <w:basedOn w:val="Normal"/>
    <w:link w:val="SangradetextonormalCar"/>
    <w:rsid w:val="00455294"/>
  </w:style>
  <w:style w:type="character" w:customStyle="1" w:styleId="SangradetextonormalCar">
    <w:name w:val="Sangría de texto normal Car"/>
    <w:basedOn w:val="Fuentedeprrafopredeter"/>
    <w:link w:val="Sangradetextonormal"/>
    <w:rsid w:val="00455294"/>
    <w:rPr>
      <w:rFonts w:ascii="Times New Roman" w:eastAsia="Times New Roman" w:hAnsi="Times New Roman" w:cs="Times New Roman"/>
      <w:szCs w:val="24"/>
    </w:rPr>
  </w:style>
  <w:style w:type="character" w:styleId="Hipervnculovisitado">
    <w:name w:val="FollowedHyperlink"/>
    <w:rsid w:val="00455294"/>
    <w:rPr>
      <w:color w:val="800080"/>
      <w:u w:val="single"/>
    </w:rPr>
  </w:style>
  <w:style w:type="paragraph" w:styleId="Textoindependiente">
    <w:name w:val="Body Text"/>
    <w:basedOn w:val="Normal"/>
    <w:link w:val="TextoindependienteCar"/>
    <w:rsid w:val="00455294"/>
    <w:pPr>
      <w:spacing w:before="0" w:after="0"/>
      <w:ind w:firstLine="0"/>
      <w:jc w:val="left"/>
    </w:pPr>
    <w:rPr>
      <w:sz w:val="24"/>
      <w:szCs w:val="20"/>
    </w:rPr>
  </w:style>
  <w:style w:type="character" w:customStyle="1" w:styleId="TextoindependienteCar">
    <w:name w:val="Texto independiente Car"/>
    <w:basedOn w:val="Fuentedeprrafopredeter"/>
    <w:link w:val="Textoindependiente"/>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xtonotapie">
    <w:name w:val="footnote text"/>
    <w:aliases w:val="ESPON Footnote Text,Fußnote,Schriftart: 9 pt,Schriftart: 10 pt,Schriftart: 8 pt,WB-Fußnotentext,fn,Footnotes,Footnote ak,FoodNote,ft,Footnote Text Char1,Footnote Text Char Char,Footnote Text Char1 Char Char"/>
    <w:basedOn w:val="Normal"/>
    <w:link w:val="TextonotapieCar"/>
    <w:autoRedefine/>
    <w:uiPriority w:val="99"/>
    <w:rsid w:val="00B71D31"/>
    <w:pPr>
      <w:spacing w:before="0" w:after="0"/>
      <w:ind w:firstLine="0"/>
    </w:pPr>
    <w:rPr>
      <w:rFonts w:cs="Arial"/>
      <w:sz w:val="18"/>
      <w:szCs w:val="18"/>
    </w:rPr>
  </w:style>
  <w:style w:type="character" w:customStyle="1" w:styleId="TextonotapieCar">
    <w:name w:val="Texto nota pie Car"/>
    <w:aliases w:val="ESPON Footnote Text Car,Fußnote Car,Schriftart: 9 pt Car,Schriftart: 10 pt Car,Schriftart: 8 pt Car,WB-Fußnotentext Car,fn Car,Footnotes Car,Footnote ak Car,FoodNote Car,ft Car,Footnote Text Char1 Car,Footnote Text Char Char Car"/>
    <w:basedOn w:val="Fuentedeprrafopredeter"/>
    <w:link w:val="Textonotapie"/>
    <w:uiPriority w:val="99"/>
    <w:rsid w:val="00B71D31"/>
    <w:rPr>
      <w:rFonts w:ascii="Arial" w:eastAsia="Times New Roman" w:hAnsi="Arial" w:cs="Arial"/>
      <w:sz w:val="18"/>
      <w:szCs w:val="18"/>
    </w:rPr>
  </w:style>
  <w:style w:type="character" w:styleId="Refdenotaalpie">
    <w:name w:val="footnote reference"/>
    <w:aliases w:val="ESPON Footnote No,Footnote,Footnote symbol,Times 10 Point,Exposant 3 Point,Footnote symboFußnotenzeichen,Footnote sign,Footnote number,Footnote Reference Number,Footnote reference number,Footnote Reference Superscript,note TESI,fr,o"/>
    <w:uiPriority w:val="99"/>
    <w:rsid w:val="00455294"/>
    <w:rPr>
      <w:vertAlign w:val="superscript"/>
    </w:rPr>
  </w:style>
  <w:style w:type="paragraph" w:styleId="Sangra2detindependiente">
    <w:name w:val="Body Text Indent 2"/>
    <w:basedOn w:val="Normal"/>
    <w:link w:val="Sangra2detindependienteCar"/>
    <w:rsid w:val="00455294"/>
    <w:rPr>
      <w:b/>
      <w:bCs/>
      <w:i/>
      <w:iCs/>
    </w:rPr>
  </w:style>
  <w:style w:type="character" w:customStyle="1" w:styleId="Sangra2detindependienteCar">
    <w:name w:val="Sangría 2 de t. independiente Car"/>
    <w:basedOn w:val="Fuentedeprrafopredeter"/>
    <w:link w:val="Sangra2detindependiente"/>
    <w:rsid w:val="00455294"/>
    <w:rPr>
      <w:rFonts w:ascii="Times New Roman" w:eastAsia="Times New Roman" w:hAnsi="Times New Roman" w:cs="Times New Roman"/>
      <w:b/>
      <w:bCs/>
      <w:i/>
      <w:iCs/>
      <w:szCs w:val="24"/>
    </w:rPr>
  </w:style>
  <w:style w:type="paragraph" w:styleId="Textoindependiente2">
    <w:name w:val="Body Text 2"/>
    <w:basedOn w:val="Normal"/>
    <w:link w:val="Textoindependiente2Car"/>
    <w:rsid w:val="00455294"/>
    <w:pPr>
      <w:spacing w:after="0"/>
      <w:ind w:firstLine="0"/>
      <w:jc w:val="left"/>
    </w:pPr>
  </w:style>
  <w:style w:type="character" w:customStyle="1" w:styleId="Textoindependiente2Car">
    <w:name w:val="Texto independiente 2 Car"/>
    <w:basedOn w:val="Fuentedeprrafopredeter"/>
    <w:link w:val="Textoindependiente2"/>
    <w:rsid w:val="00455294"/>
    <w:rPr>
      <w:rFonts w:ascii="Times New Roman" w:eastAsia="Times New Roman" w:hAnsi="Times New Roman" w:cs="Times New Roman"/>
      <w:szCs w:val="24"/>
    </w:rPr>
  </w:style>
  <w:style w:type="paragraph" w:styleId="Epgrafe">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xtoindependiente3">
    <w:name w:val="Body Text 3"/>
    <w:basedOn w:val="Normal"/>
    <w:link w:val="Textoindependiente3Car"/>
    <w:rsid w:val="00455294"/>
    <w:pPr>
      <w:spacing w:before="0" w:after="0"/>
      <w:ind w:firstLine="0"/>
      <w:jc w:val="left"/>
    </w:pPr>
    <w:rPr>
      <w:rFonts w:ascii="Verdana" w:hAnsi="Verdana" w:cs="Arial"/>
    </w:rPr>
  </w:style>
  <w:style w:type="character" w:customStyle="1" w:styleId="Textoindependiente3Car">
    <w:name w:val="Texto independiente 3 Car"/>
    <w:basedOn w:val="Fuentedeprrafopredeter"/>
    <w:link w:val="Textoindependiente3"/>
    <w:rsid w:val="00455294"/>
    <w:rPr>
      <w:rFonts w:ascii="Verdana" w:eastAsia="Times New Roman" w:hAnsi="Verdana" w:cs="Arial"/>
      <w:sz w:val="20"/>
      <w:szCs w:val="24"/>
    </w:rPr>
  </w:style>
  <w:style w:type="paragraph" w:styleId="Sangra3detindependiente">
    <w:name w:val="Body Text Indent 3"/>
    <w:basedOn w:val="Normal"/>
    <w:link w:val="Sangra3detindependienteCar"/>
    <w:rsid w:val="00455294"/>
    <w:pPr>
      <w:tabs>
        <w:tab w:val="left" w:pos="3960"/>
      </w:tabs>
      <w:ind w:left="1440" w:firstLine="0"/>
    </w:pPr>
    <w:rPr>
      <w:rFonts w:ascii="Verdana" w:hAnsi="Verdana" w:cs="Arial"/>
    </w:rPr>
  </w:style>
  <w:style w:type="character" w:customStyle="1" w:styleId="Sangra3detindependienteCar">
    <w:name w:val="Sangría 3 de t. independiente Car"/>
    <w:basedOn w:val="Fuentedeprrafopredeter"/>
    <w:link w:val="Sangra3detindependiente"/>
    <w:rsid w:val="00455294"/>
    <w:rPr>
      <w:rFonts w:ascii="Verdana" w:eastAsia="Times New Roman" w:hAnsi="Verdana" w:cs="Arial"/>
      <w:szCs w:val="24"/>
    </w:rPr>
  </w:style>
  <w:style w:type="character" w:styleId="Refdecomentario">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xtodeglobo">
    <w:name w:val="Balloon Text"/>
    <w:basedOn w:val="Normal"/>
    <w:link w:val="TextodegloboCar"/>
    <w:semiHidden/>
    <w:rsid w:val="00455294"/>
    <w:rPr>
      <w:rFonts w:ascii="Tahoma" w:hAnsi="Tahoma" w:cs="Tahoma"/>
      <w:sz w:val="16"/>
      <w:szCs w:val="16"/>
    </w:rPr>
  </w:style>
  <w:style w:type="character" w:customStyle="1" w:styleId="TextodegloboCar">
    <w:name w:val="Texto de globo Car"/>
    <w:basedOn w:val="Fuentedeprrafopredeter"/>
    <w:link w:val="Textodeglobo"/>
    <w:semiHidden/>
    <w:rsid w:val="00455294"/>
    <w:rPr>
      <w:rFonts w:ascii="Tahoma" w:eastAsia="Times New Roman" w:hAnsi="Tahoma" w:cs="Tahoma"/>
      <w:sz w:val="16"/>
      <w:szCs w:val="16"/>
    </w:rPr>
  </w:style>
  <w:style w:type="character" w:styleId="Textoennegrita">
    <w:name w:val="Strong"/>
    <w:uiPriority w:val="22"/>
    <w:qFormat/>
    <w:rsid w:val="00455294"/>
    <w:rPr>
      <w:b/>
      <w:bCs/>
    </w:rPr>
  </w:style>
  <w:style w:type="table" w:styleId="Tablaconcuadrcula">
    <w:name w:val="Table Grid"/>
    <w:basedOn w:val="Tablanormal"/>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xtocomentario">
    <w:name w:val="annotation text"/>
    <w:basedOn w:val="Normal"/>
    <w:link w:val="TextocomentarioCar"/>
    <w:uiPriority w:val="99"/>
    <w:rsid w:val="00455294"/>
    <w:rPr>
      <w:szCs w:val="20"/>
    </w:rPr>
  </w:style>
  <w:style w:type="character" w:customStyle="1" w:styleId="TextocomentarioCar">
    <w:name w:val="Texto comentario Car"/>
    <w:basedOn w:val="Fuentedeprrafopredeter"/>
    <w:link w:val="Textocomentario"/>
    <w:uiPriority w:val="99"/>
    <w:rsid w:val="0045529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455294"/>
    <w:rPr>
      <w:b/>
      <w:bCs/>
    </w:rPr>
  </w:style>
  <w:style w:type="character" w:customStyle="1" w:styleId="AsuntodelcomentarioCar">
    <w:name w:val="Asunto del comentario Car"/>
    <w:basedOn w:val="TextocomentarioCar"/>
    <w:link w:val="Asuntodelcomentario"/>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Textodebloque">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DC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DC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DC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DC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DC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DC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evisi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Prrafodelista">
    <w:name w:val="List Paragraph"/>
    <w:basedOn w:val="Normal"/>
    <w:uiPriority w:val="34"/>
    <w:qFormat/>
    <w:rsid w:val="0086153A"/>
    <w:pPr>
      <w:spacing w:before="0" w:after="0"/>
      <w:ind w:left="720" w:firstLine="0"/>
      <w:jc w:val="left"/>
    </w:pPr>
    <w:rPr>
      <w:rFonts w:eastAsia="Calibri"/>
      <w:lang w:eastAsia="en-GB"/>
    </w:rPr>
  </w:style>
  <w:style w:type="paragraph" w:styleId="Listaconvietas">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anormal"/>
    <w:next w:val="Tablaconcuadrcul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anormal"/>
    <w:next w:val="Tablaconcuadrcul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Fuentedeprrafopredeter"/>
    <w:rsid w:val="005C4C62"/>
  </w:style>
  <w:style w:type="character" w:customStyle="1" w:styleId="normaltextrun">
    <w:name w:val="normaltextrun"/>
    <w:basedOn w:val="Fuentedeprrafopredeter"/>
    <w:rsid w:val="005C4C62"/>
  </w:style>
  <w:style w:type="character" w:customStyle="1" w:styleId="eop">
    <w:name w:val="eop"/>
    <w:basedOn w:val="Fuentedeprrafopredeter"/>
    <w:rsid w:val="005C4C62"/>
  </w:style>
  <w:style w:type="character" w:customStyle="1" w:styleId="listghost">
    <w:name w:val="listghost"/>
    <w:basedOn w:val="Fuentedeprrafopredeter"/>
    <w:rsid w:val="005C4C62"/>
  </w:style>
  <w:style w:type="character" w:customStyle="1" w:styleId="spellingerror">
    <w:name w:val="spellingerror"/>
    <w:basedOn w:val="Fuentedeprrafopredeter"/>
    <w:rsid w:val="005C4C62"/>
  </w:style>
  <w:style w:type="character" w:customStyle="1" w:styleId="linebreakblob">
    <w:name w:val="linebreakblob"/>
    <w:basedOn w:val="Fuentedeprrafopredeter"/>
    <w:rsid w:val="005C4C62"/>
  </w:style>
  <w:style w:type="character" w:customStyle="1" w:styleId="scx13301293">
    <w:name w:val="scx13301293"/>
    <w:basedOn w:val="Fuentedeprrafopredeter"/>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TtulodeTDC">
    <w:name w:val="TOC Heading"/>
    <w:basedOn w:val="Ttulo1"/>
    <w:next w:val="Normal"/>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Fuentedeprrafopredeter"/>
    <w:rsid w:val="002E4158"/>
  </w:style>
  <w:style w:type="character" w:styleId="nfasis">
    <w:name w:val="Emphasis"/>
    <w:basedOn w:val="Fuentedeprrafopredeter"/>
    <w:uiPriority w:val="20"/>
    <w:qFormat/>
    <w:rsid w:val="003C71FD"/>
    <w:rPr>
      <w:i/>
      <w:iCs/>
    </w:rPr>
  </w:style>
  <w:style w:type="paragraph" w:customStyle="1" w:styleId="IE-slogansmall">
    <w:name w:val="IE-slogan small"/>
    <w:basedOn w:val="Normal"/>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Fuentedeprrafopredeter"/>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Fuentedeprrafopredeter"/>
    <w:link w:val="EUERDF"/>
    <w:rsid w:val="00453652"/>
    <w:rPr>
      <w:rFonts w:ascii="Arial" w:eastAsia="Arial" w:hAnsi="Arial" w:cs="Times New Roman"/>
      <w:sz w:val="12"/>
      <w:szCs w:val="12"/>
    </w:rPr>
  </w:style>
  <w:style w:type="paragraph" w:customStyle="1" w:styleId="IE-pagenr">
    <w:name w:val="IE-page nr"/>
    <w:basedOn w:val="Normal"/>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Fuentedeprrafopredeter"/>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Fuentedeprrafopredeter"/>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Ttulo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Fuentedeprrafopredeter"/>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Fuentedeprrafopredeter"/>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Fuentedeprrafopredeter"/>
    <w:link w:val="L-I-EU-ERDFreference"/>
    <w:rsid w:val="00575BEC"/>
    <w:rPr>
      <w:rFonts w:ascii="Arial" w:eastAsia="Arial" w:hAnsi="Arial" w:cs="Times New Roman"/>
      <w:sz w:val="12"/>
      <w:szCs w:val="12"/>
    </w:rPr>
  </w:style>
  <w:style w:type="paragraph" w:customStyle="1" w:styleId="L-I-EU-pagenumber">
    <w:name w:val="L-I-EU-page number"/>
    <w:basedOn w:val="Normal"/>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Fuentedeprrafopredeter"/>
    <w:link w:val="L-I-EU-pagenumber"/>
    <w:rsid w:val="00575BEC"/>
    <w:rPr>
      <w:rFonts w:ascii="Arial" w:eastAsia="Arial" w:hAnsi="Arial" w:cs="Times New Roman"/>
      <w:sz w:val="18"/>
      <w:szCs w:val="18"/>
      <w:lang w:val="fr-FR"/>
    </w:rPr>
  </w:style>
  <w:style w:type="paragraph" w:customStyle="1" w:styleId="L-I-EU-footnote">
    <w:name w:val="L-I-EU-footnote"/>
    <w:basedOn w:val="Normal"/>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Fuentedeprrafopredeter"/>
    <w:link w:val="L-I-EU-footnote"/>
    <w:rsid w:val="00575BEC"/>
    <w:rPr>
      <w:rFonts w:ascii="Arial" w:eastAsia="Arial" w:hAnsi="Arial" w:cs="Times New Roman"/>
      <w:sz w:val="14"/>
      <w:szCs w:val="14"/>
      <w:lang w:val="fr-FR"/>
    </w:rPr>
  </w:style>
  <w:style w:type="table" w:customStyle="1" w:styleId="TableGrid4">
    <w:name w:val="Table Grid4"/>
    <w:basedOn w:val="Tablanormal"/>
    <w:next w:val="Tablaconcuadrcul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87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Cs w:val="20"/>
      <w:lang w:eastAsia="en-GB"/>
    </w:rPr>
  </w:style>
  <w:style w:type="character" w:customStyle="1" w:styleId="HTMLconformatoprevioCar">
    <w:name w:val="HTML con formato previo Car"/>
    <w:basedOn w:val="Fuentedeprrafopredeter"/>
    <w:link w:val="HTMLconformatoprevio"/>
    <w:uiPriority w:val="99"/>
    <w:semiHidden/>
    <w:rsid w:val="00870FA0"/>
    <w:rPr>
      <w:rFonts w:ascii="Courier New" w:eastAsia="Times New Roman" w:hAnsi="Courier New" w:cs="Courier New"/>
      <w:sz w:val="20"/>
      <w:szCs w:val="20"/>
      <w:lang w:eastAsia="en-GB"/>
    </w:rPr>
  </w:style>
  <w:style w:type="paragraph" w:styleId="Sinespaciado">
    <w:name w:val="No Spacing"/>
    <w:uiPriority w:val="1"/>
    <w:qFormat/>
    <w:rsid w:val="00DF0ACF"/>
    <w:pPr>
      <w:pBdr>
        <w:top w:val="nil"/>
        <w:left w:val="nil"/>
        <w:bottom w:val="nil"/>
        <w:right w:val="nil"/>
        <w:between w:val="nil"/>
      </w:pBdr>
      <w:spacing w:after="0" w:line="240" w:lineRule="auto"/>
    </w:pPr>
    <w:rPr>
      <w:rFonts w:ascii="PT Sans" w:eastAsia="PT Sans" w:hAnsi="PT Sans" w:cs="PT Sans"/>
      <w:color w:val="000000"/>
      <w:lang w:eastAsia="es-ES"/>
    </w:rPr>
  </w:style>
  <w:style w:type="character" w:customStyle="1" w:styleId="gmail-il">
    <w:name w:val="gmail-il"/>
    <w:basedOn w:val="Fuentedeprrafopredeter"/>
    <w:rsid w:val="008B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54620435">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19249211">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712392228">
      <w:bodyDiv w:val="1"/>
      <w:marLeft w:val="0"/>
      <w:marRight w:val="0"/>
      <w:marTop w:val="0"/>
      <w:marBottom w:val="0"/>
      <w:divBdr>
        <w:top w:val="none" w:sz="0" w:space="0" w:color="auto"/>
        <w:left w:val="none" w:sz="0" w:space="0" w:color="auto"/>
        <w:bottom w:val="none" w:sz="0" w:space="0" w:color="auto"/>
        <w:right w:val="none" w:sz="0" w:space="0" w:color="auto"/>
      </w:divBdr>
    </w:div>
    <w:div w:id="723483315">
      <w:bodyDiv w:val="1"/>
      <w:marLeft w:val="0"/>
      <w:marRight w:val="0"/>
      <w:marTop w:val="0"/>
      <w:marBottom w:val="0"/>
      <w:divBdr>
        <w:top w:val="none" w:sz="0" w:space="0" w:color="auto"/>
        <w:left w:val="none" w:sz="0" w:space="0" w:color="auto"/>
        <w:bottom w:val="none" w:sz="0" w:space="0" w:color="auto"/>
        <w:right w:val="none" w:sz="0" w:space="0" w:color="auto"/>
      </w:divBdr>
    </w:div>
    <w:div w:id="850490314">
      <w:bodyDiv w:val="1"/>
      <w:marLeft w:val="0"/>
      <w:marRight w:val="0"/>
      <w:marTop w:val="0"/>
      <w:marBottom w:val="0"/>
      <w:divBdr>
        <w:top w:val="none" w:sz="0" w:space="0" w:color="auto"/>
        <w:left w:val="none" w:sz="0" w:space="0" w:color="auto"/>
        <w:bottom w:val="none" w:sz="0" w:space="0" w:color="auto"/>
        <w:right w:val="none" w:sz="0" w:space="0" w:color="auto"/>
      </w:divBdr>
    </w:div>
    <w:div w:id="1018121887">
      <w:bodyDiv w:val="1"/>
      <w:marLeft w:val="0"/>
      <w:marRight w:val="0"/>
      <w:marTop w:val="0"/>
      <w:marBottom w:val="0"/>
      <w:divBdr>
        <w:top w:val="none" w:sz="0" w:space="0" w:color="auto"/>
        <w:left w:val="none" w:sz="0" w:space="0" w:color="auto"/>
        <w:bottom w:val="none" w:sz="0" w:space="0" w:color="auto"/>
        <w:right w:val="none" w:sz="0" w:space="0" w:color="auto"/>
      </w:divBdr>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7898561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3687281">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1962229058">
      <w:bodyDiv w:val="1"/>
      <w:marLeft w:val="0"/>
      <w:marRight w:val="0"/>
      <w:marTop w:val="0"/>
      <w:marBottom w:val="0"/>
      <w:divBdr>
        <w:top w:val="none" w:sz="0" w:space="0" w:color="auto"/>
        <w:left w:val="none" w:sz="0" w:space="0" w:color="auto"/>
        <w:bottom w:val="none" w:sz="0" w:space="0" w:color="auto"/>
        <w:right w:val="none" w:sz="0" w:space="0" w:color="auto"/>
      </w:divBdr>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13550605">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ctully@agenex.net" TargetMode="External"/><Relationship Id="rId17" Type="http://schemas.microsoft.com/office/2007/relationships/diagramDrawing" Target="diagrams/drawing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theme" Target="theme/theme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85CBF2-FFD4-4334-8255-30FFC14E38F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EB0C80E-7E7F-40ED-B2BD-D7554D51D61E}">
      <dgm:prSet phldrT="[Texto]" custT="1"/>
      <dgm:spPr>
        <a:solidFill>
          <a:srgbClr val="00837B"/>
        </a:solidFill>
      </dgm:spPr>
      <dgm:t>
        <a:bodyPr/>
        <a:lstStyle/>
        <a:p>
          <a:r>
            <a:rPr lang="en-GB" sz="1100">
              <a:solidFill>
                <a:sysClr val="windowText" lastClr="000000"/>
              </a:solidFill>
            </a:rPr>
            <a:t>1.1</a:t>
          </a:r>
        </a:p>
      </dgm:t>
    </dgm:pt>
    <dgm:pt modelId="{FC10BAD0-6FE3-4115-9C99-35020E68CB19}" type="parTrans" cxnId="{D892AB8E-7DC9-4F81-A264-E28D1FB3D888}">
      <dgm:prSet/>
      <dgm:spPr/>
      <dgm:t>
        <a:bodyPr/>
        <a:lstStyle/>
        <a:p>
          <a:endParaRPr lang="en-GB" sz="1100">
            <a:solidFill>
              <a:sysClr val="windowText" lastClr="000000"/>
            </a:solidFill>
          </a:endParaRPr>
        </a:p>
      </dgm:t>
    </dgm:pt>
    <dgm:pt modelId="{891ADABC-E9C3-4CD7-AFAD-E53725BFB1E5}" type="sibTrans" cxnId="{D892AB8E-7DC9-4F81-A264-E28D1FB3D888}">
      <dgm:prSet/>
      <dgm:spPr/>
      <dgm:t>
        <a:bodyPr/>
        <a:lstStyle/>
        <a:p>
          <a:endParaRPr lang="en-GB" sz="1100">
            <a:solidFill>
              <a:sysClr val="windowText" lastClr="000000"/>
            </a:solidFill>
          </a:endParaRPr>
        </a:p>
      </dgm:t>
    </dgm:pt>
    <dgm:pt modelId="{ABF7E0EF-05D1-4807-B132-59B4258BDEBA}">
      <dgm:prSet phldrT="[Texto]" custT="1"/>
      <dgm:spPr>
        <a:ln>
          <a:solidFill>
            <a:srgbClr val="00837B"/>
          </a:solidFill>
        </a:ln>
      </dgm:spPr>
      <dgm:t>
        <a:bodyPr/>
        <a:lstStyle/>
        <a:p>
          <a:r>
            <a:rPr lang="en-GB" sz="1100">
              <a:solidFill>
                <a:sysClr val="windowText" lastClr="000000"/>
              </a:solidFill>
            </a:rPr>
            <a:t>Frequent meetings with MA to reach an agreement on its management (June - November 2021)</a:t>
          </a:r>
        </a:p>
      </dgm:t>
    </dgm:pt>
    <dgm:pt modelId="{44AA5CE3-4A28-4676-A088-D6F9F120DDF6}" type="parTrans" cxnId="{BD3AA0A0-27E7-42C0-8BA3-E863A1316835}">
      <dgm:prSet/>
      <dgm:spPr/>
      <dgm:t>
        <a:bodyPr/>
        <a:lstStyle/>
        <a:p>
          <a:endParaRPr lang="en-GB" sz="1100">
            <a:solidFill>
              <a:sysClr val="windowText" lastClr="000000"/>
            </a:solidFill>
          </a:endParaRPr>
        </a:p>
      </dgm:t>
    </dgm:pt>
    <dgm:pt modelId="{B03E6895-5381-44CA-93B0-5C6C1B0BEE8C}" type="sibTrans" cxnId="{BD3AA0A0-27E7-42C0-8BA3-E863A1316835}">
      <dgm:prSet/>
      <dgm:spPr/>
      <dgm:t>
        <a:bodyPr/>
        <a:lstStyle/>
        <a:p>
          <a:endParaRPr lang="en-GB" sz="1100">
            <a:solidFill>
              <a:sysClr val="windowText" lastClr="000000"/>
            </a:solidFill>
          </a:endParaRPr>
        </a:p>
      </dgm:t>
    </dgm:pt>
    <dgm:pt modelId="{3326D038-0EAB-4717-843C-62979237711F}">
      <dgm:prSet phldrT="[Texto]" custT="1"/>
      <dgm:spPr>
        <a:solidFill>
          <a:srgbClr val="00837B"/>
        </a:solidFill>
      </dgm:spPr>
      <dgm:t>
        <a:bodyPr/>
        <a:lstStyle/>
        <a:p>
          <a:r>
            <a:rPr lang="en-GB" sz="1100">
              <a:solidFill>
                <a:sysClr val="windowText" lastClr="000000"/>
              </a:solidFill>
            </a:rPr>
            <a:t>1.2</a:t>
          </a:r>
        </a:p>
      </dgm:t>
    </dgm:pt>
    <dgm:pt modelId="{A12455CC-408E-4CAC-B433-06005A0E90F4}" type="parTrans" cxnId="{E45F8451-ADD3-40C0-92A7-EAECF2652FB9}">
      <dgm:prSet/>
      <dgm:spPr/>
      <dgm:t>
        <a:bodyPr/>
        <a:lstStyle/>
        <a:p>
          <a:endParaRPr lang="en-GB" sz="1100">
            <a:solidFill>
              <a:sysClr val="windowText" lastClr="000000"/>
            </a:solidFill>
          </a:endParaRPr>
        </a:p>
      </dgm:t>
    </dgm:pt>
    <dgm:pt modelId="{D3E35032-C728-4F04-941C-F0F438A6DC82}" type="sibTrans" cxnId="{E45F8451-ADD3-40C0-92A7-EAECF2652FB9}">
      <dgm:prSet/>
      <dgm:spPr/>
      <dgm:t>
        <a:bodyPr/>
        <a:lstStyle/>
        <a:p>
          <a:endParaRPr lang="en-GB" sz="1100">
            <a:solidFill>
              <a:sysClr val="windowText" lastClr="000000"/>
            </a:solidFill>
          </a:endParaRPr>
        </a:p>
      </dgm:t>
    </dgm:pt>
    <dgm:pt modelId="{C02258F6-FE83-4684-9B6F-B504B577676C}">
      <dgm:prSet phldrT="[Texto]" custT="1"/>
      <dgm:spPr>
        <a:ln>
          <a:solidFill>
            <a:srgbClr val="00837B"/>
          </a:solidFill>
        </a:ln>
      </dgm:spPr>
      <dgm:t>
        <a:bodyPr/>
        <a:lstStyle/>
        <a:p>
          <a:r>
            <a:rPr lang="en-GB" sz="1100" b="0">
              <a:solidFill>
                <a:sysClr val="windowText" lastClr="000000"/>
              </a:solidFill>
            </a:rPr>
            <a:t>Definition of the different activities and services to be offered (November 2021 - December 2021)</a:t>
          </a:r>
        </a:p>
      </dgm:t>
    </dgm:pt>
    <dgm:pt modelId="{B938C806-9A9D-41F9-AB1A-907DD24D3239}" type="parTrans" cxnId="{5127D5A2-ADF0-40B2-840C-DB094309B744}">
      <dgm:prSet/>
      <dgm:spPr/>
      <dgm:t>
        <a:bodyPr/>
        <a:lstStyle/>
        <a:p>
          <a:endParaRPr lang="en-GB" sz="1100">
            <a:solidFill>
              <a:sysClr val="windowText" lastClr="000000"/>
            </a:solidFill>
          </a:endParaRPr>
        </a:p>
      </dgm:t>
    </dgm:pt>
    <dgm:pt modelId="{F99F2705-40DA-4F8A-96DA-4F533110AEA4}" type="sibTrans" cxnId="{5127D5A2-ADF0-40B2-840C-DB094309B744}">
      <dgm:prSet/>
      <dgm:spPr/>
      <dgm:t>
        <a:bodyPr/>
        <a:lstStyle/>
        <a:p>
          <a:endParaRPr lang="en-GB" sz="1100">
            <a:solidFill>
              <a:sysClr val="windowText" lastClr="000000"/>
            </a:solidFill>
          </a:endParaRPr>
        </a:p>
      </dgm:t>
    </dgm:pt>
    <dgm:pt modelId="{97457744-6061-433D-8030-56A4F3A0DBD7}">
      <dgm:prSet phldrT="[Texto]" custT="1"/>
      <dgm:spPr>
        <a:solidFill>
          <a:srgbClr val="00837B"/>
        </a:solidFill>
      </dgm:spPr>
      <dgm:t>
        <a:bodyPr/>
        <a:lstStyle/>
        <a:p>
          <a:r>
            <a:rPr lang="en-GB" sz="1100">
              <a:solidFill>
                <a:sysClr val="windowText" lastClr="000000"/>
              </a:solidFill>
            </a:rPr>
            <a:t>1.3</a:t>
          </a:r>
        </a:p>
      </dgm:t>
    </dgm:pt>
    <dgm:pt modelId="{C1D15CE8-E26E-411B-9766-8124DEB1125B}" type="parTrans" cxnId="{1BD45850-D4AA-4990-B7DE-831632E74211}">
      <dgm:prSet/>
      <dgm:spPr/>
      <dgm:t>
        <a:bodyPr/>
        <a:lstStyle/>
        <a:p>
          <a:endParaRPr lang="en-GB" sz="1100">
            <a:solidFill>
              <a:sysClr val="windowText" lastClr="000000"/>
            </a:solidFill>
          </a:endParaRPr>
        </a:p>
      </dgm:t>
    </dgm:pt>
    <dgm:pt modelId="{5E8C15D9-9202-4855-BCB4-0D1E1B420B07}" type="sibTrans" cxnId="{1BD45850-D4AA-4990-B7DE-831632E74211}">
      <dgm:prSet/>
      <dgm:spPr/>
      <dgm:t>
        <a:bodyPr/>
        <a:lstStyle/>
        <a:p>
          <a:endParaRPr lang="en-GB" sz="1100">
            <a:solidFill>
              <a:sysClr val="windowText" lastClr="000000"/>
            </a:solidFill>
          </a:endParaRPr>
        </a:p>
      </dgm:t>
    </dgm:pt>
    <dgm:pt modelId="{6E6A7ABB-1776-46B9-876C-E776BD287C30}">
      <dgm:prSet phldrT="[Texto]" custT="1"/>
      <dgm:spPr>
        <a:ln>
          <a:solidFill>
            <a:srgbClr val="00837B"/>
          </a:solidFill>
        </a:ln>
      </dgm:spPr>
      <dgm:t>
        <a:bodyPr/>
        <a:lstStyle/>
        <a:p>
          <a:r>
            <a:rPr lang="en-GB" sz="1100">
              <a:solidFill>
                <a:sysClr val="windowText" lastClr="000000"/>
              </a:solidFill>
            </a:rPr>
            <a:t>Setting-up the office and its infrastructure (January 2022)</a:t>
          </a:r>
        </a:p>
      </dgm:t>
    </dgm:pt>
    <dgm:pt modelId="{D3DEAA13-0427-48AE-809D-7849766E06DE}" type="parTrans" cxnId="{CE06EBFE-A12B-46A0-849E-B99C18CEF565}">
      <dgm:prSet/>
      <dgm:spPr/>
      <dgm:t>
        <a:bodyPr/>
        <a:lstStyle/>
        <a:p>
          <a:endParaRPr lang="en-GB" sz="1100">
            <a:solidFill>
              <a:sysClr val="windowText" lastClr="000000"/>
            </a:solidFill>
          </a:endParaRPr>
        </a:p>
      </dgm:t>
    </dgm:pt>
    <dgm:pt modelId="{0994FD8E-8AB0-411D-A84D-D56444AD6EF6}" type="sibTrans" cxnId="{CE06EBFE-A12B-46A0-849E-B99C18CEF565}">
      <dgm:prSet/>
      <dgm:spPr/>
      <dgm:t>
        <a:bodyPr/>
        <a:lstStyle/>
        <a:p>
          <a:endParaRPr lang="en-GB" sz="1100">
            <a:solidFill>
              <a:sysClr val="windowText" lastClr="000000"/>
            </a:solidFill>
          </a:endParaRPr>
        </a:p>
      </dgm:t>
    </dgm:pt>
    <dgm:pt modelId="{69CE27A9-6A36-4DCF-A8AA-3CD217782934}">
      <dgm:prSet custT="1"/>
      <dgm:spPr>
        <a:solidFill>
          <a:srgbClr val="00837B"/>
        </a:solidFill>
      </dgm:spPr>
      <dgm:t>
        <a:bodyPr/>
        <a:lstStyle/>
        <a:p>
          <a:r>
            <a:rPr lang="en-GB" sz="1100">
              <a:solidFill>
                <a:sysClr val="windowText" lastClr="000000"/>
              </a:solidFill>
            </a:rPr>
            <a:t>1.4</a:t>
          </a:r>
        </a:p>
      </dgm:t>
    </dgm:pt>
    <dgm:pt modelId="{0BB12520-F284-49EC-A934-FDFB83B0FA12}" type="parTrans" cxnId="{A065CDDF-2B31-4A21-9560-3D9E1DF22E59}">
      <dgm:prSet/>
      <dgm:spPr/>
      <dgm:t>
        <a:bodyPr/>
        <a:lstStyle/>
        <a:p>
          <a:endParaRPr lang="en-GB" sz="1100">
            <a:solidFill>
              <a:sysClr val="windowText" lastClr="000000"/>
            </a:solidFill>
          </a:endParaRPr>
        </a:p>
      </dgm:t>
    </dgm:pt>
    <dgm:pt modelId="{1E9E68FC-6AB2-4EF2-A308-96C288D73041}" type="sibTrans" cxnId="{A065CDDF-2B31-4A21-9560-3D9E1DF22E59}">
      <dgm:prSet/>
      <dgm:spPr/>
      <dgm:t>
        <a:bodyPr/>
        <a:lstStyle/>
        <a:p>
          <a:endParaRPr lang="en-GB" sz="1100">
            <a:solidFill>
              <a:sysClr val="windowText" lastClr="000000"/>
            </a:solidFill>
          </a:endParaRPr>
        </a:p>
      </dgm:t>
    </dgm:pt>
    <dgm:pt modelId="{3B250D09-5EEE-40D4-9FCB-7EFDE91FAA46}">
      <dgm:prSet custT="1"/>
      <dgm:spPr>
        <a:ln>
          <a:solidFill>
            <a:srgbClr val="00837B"/>
          </a:solidFill>
        </a:ln>
      </dgm:spPr>
      <dgm:t>
        <a:bodyPr/>
        <a:lstStyle/>
        <a:p>
          <a:r>
            <a:rPr lang="en-GB" sz="1100">
              <a:solidFill>
                <a:sysClr val="windowText" lastClr="000000"/>
              </a:solidFill>
            </a:rPr>
            <a:t>Launch of the advisory office (February 2022 - May 2023)</a:t>
          </a:r>
        </a:p>
      </dgm:t>
    </dgm:pt>
    <dgm:pt modelId="{8C50FA28-31B4-4C28-AA4D-51E493CB1844}" type="parTrans" cxnId="{CF56713C-801F-435C-9D2F-806E1691FFF0}">
      <dgm:prSet/>
      <dgm:spPr/>
      <dgm:t>
        <a:bodyPr/>
        <a:lstStyle/>
        <a:p>
          <a:endParaRPr lang="en-GB" sz="1100">
            <a:solidFill>
              <a:sysClr val="windowText" lastClr="000000"/>
            </a:solidFill>
          </a:endParaRPr>
        </a:p>
      </dgm:t>
    </dgm:pt>
    <dgm:pt modelId="{9A3BCA87-66EC-499B-9354-07C7984B5A1F}" type="sibTrans" cxnId="{CF56713C-801F-435C-9D2F-806E1691FFF0}">
      <dgm:prSet/>
      <dgm:spPr/>
      <dgm:t>
        <a:bodyPr/>
        <a:lstStyle/>
        <a:p>
          <a:endParaRPr lang="en-GB" sz="1100">
            <a:solidFill>
              <a:sysClr val="windowText" lastClr="000000"/>
            </a:solidFill>
          </a:endParaRPr>
        </a:p>
      </dgm:t>
    </dgm:pt>
    <dgm:pt modelId="{51230C6E-9F9E-4C3E-9E7E-D45AD0B6AB50}">
      <dgm:prSet custT="1"/>
      <dgm:spPr>
        <a:solidFill>
          <a:srgbClr val="00837B"/>
        </a:solidFill>
      </dgm:spPr>
      <dgm:t>
        <a:bodyPr/>
        <a:lstStyle/>
        <a:p>
          <a:endParaRPr lang="en-GB" sz="1100">
            <a:solidFill>
              <a:sysClr val="windowText" lastClr="000000"/>
            </a:solidFill>
          </a:endParaRPr>
        </a:p>
      </dgm:t>
    </dgm:pt>
    <dgm:pt modelId="{B759DA5D-35B1-4C86-9592-4D7973B6B6CE}" type="sibTrans" cxnId="{90E638AA-7DD5-4A9C-A3C5-6E6BB011E0DA}">
      <dgm:prSet/>
      <dgm:spPr/>
      <dgm:t>
        <a:bodyPr/>
        <a:lstStyle/>
        <a:p>
          <a:endParaRPr lang="en-GB" sz="1100">
            <a:solidFill>
              <a:sysClr val="windowText" lastClr="000000"/>
            </a:solidFill>
          </a:endParaRPr>
        </a:p>
      </dgm:t>
    </dgm:pt>
    <dgm:pt modelId="{A2D98B6B-CDD2-4025-8D08-5818D0660A85}" type="parTrans" cxnId="{90E638AA-7DD5-4A9C-A3C5-6E6BB011E0DA}">
      <dgm:prSet/>
      <dgm:spPr/>
      <dgm:t>
        <a:bodyPr/>
        <a:lstStyle/>
        <a:p>
          <a:endParaRPr lang="en-GB" sz="1100">
            <a:solidFill>
              <a:sysClr val="windowText" lastClr="000000"/>
            </a:solidFill>
          </a:endParaRPr>
        </a:p>
      </dgm:t>
    </dgm:pt>
    <dgm:pt modelId="{0D55B0E7-6888-4D76-BE8C-3001E24B0D32}">
      <dgm:prSet custT="1"/>
      <dgm:spPr>
        <a:ln>
          <a:solidFill>
            <a:srgbClr val="00837B"/>
          </a:solidFill>
        </a:ln>
      </dgm:spPr>
      <dgm:t>
        <a:bodyPr/>
        <a:lstStyle/>
        <a:p>
          <a:r>
            <a:rPr lang="es-ES" sz="1100"/>
            <a:t> </a:t>
          </a:r>
          <a:r>
            <a:rPr lang="es-ES" sz="1100">
              <a:solidFill>
                <a:sysClr val="windowText" lastClr="000000"/>
              </a:solidFill>
            </a:rPr>
            <a:t>OUTCOME: implementation of new projects</a:t>
          </a:r>
        </a:p>
      </dgm:t>
    </dgm:pt>
    <dgm:pt modelId="{3CF255E0-DE51-4BBB-8E96-32DD3810489B}" type="parTrans" cxnId="{E5593606-09C3-4A74-87D8-29BBD19EC7E9}">
      <dgm:prSet/>
      <dgm:spPr/>
      <dgm:t>
        <a:bodyPr/>
        <a:lstStyle/>
        <a:p>
          <a:endParaRPr lang="es-ES"/>
        </a:p>
      </dgm:t>
    </dgm:pt>
    <dgm:pt modelId="{D2D4A0AC-96EF-4E5A-AB05-B94834DFF31F}" type="sibTrans" cxnId="{E5593606-09C3-4A74-87D8-29BBD19EC7E9}">
      <dgm:prSet/>
      <dgm:spPr/>
      <dgm:t>
        <a:bodyPr/>
        <a:lstStyle/>
        <a:p>
          <a:endParaRPr lang="es-ES"/>
        </a:p>
      </dgm:t>
    </dgm:pt>
    <dgm:pt modelId="{55FFB7D7-DA80-4F1D-8E05-38E7674D556D}" type="pres">
      <dgm:prSet presAssocID="{D585CBF2-FFD4-4334-8255-30FFC14E38F8}" presName="linearFlow" presStyleCnt="0">
        <dgm:presLayoutVars>
          <dgm:dir/>
          <dgm:animLvl val="lvl"/>
          <dgm:resizeHandles val="exact"/>
        </dgm:presLayoutVars>
      </dgm:prSet>
      <dgm:spPr/>
      <dgm:t>
        <a:bodyPr/>
        <a:lstStyle/>
        <a:p>
          <a:endParaRPr lang="en-GB"/>
        </a:p>
      </dgm:t>
    </dgm:pt>
    <dgm:pt modelId="{0B666831-1A9C-4F6C-A36B-5328BC45109D}" type="pres">
      <dgm:prSet presAssocID="{5EB0C80E-7E7F-40ED-B2BD-D7554D51D61E}" presName="composite" presStyleCnt="0"/>
      <dgm:spPr/>
    </dgm:pt>
    <dgm:pt modelId="{5D098769-AEF8-4300-B74F-74440DCF44D6}" type="pres">
      <dgm:prSet presAssocID="{5EB0C80E-7E7F-40ED-B2BD-D7554D51D61E}" presName="parentText" presStyleLbl="alignNode1" presStyleIdx="0" presStyleCnt="5">
        <dgm:presLayoutVars>
          <dgm:chMax val="1"/>
          <dgm:bulletEnabled val="1"/>
        </dgm:presLayoutVars>
      </dgm:prSet>
      <dgm:spPr/>
      <dgm:t>
        <a:bodyPr/>
        <a:lstStyle/>
        <a:p>
          <a:endParaRPr lang="en-GB"/>
        </a:p>
      </dgm:t>
    </dgm:pt>
    <dgm:pt modelId="{44338DBA-4CC4-49E6-A098-AD8F697A2A26}" type="pres">
      <dgm:prSet presAssocID="{5EB0C80E-7E7F-40ED-B2BD-D7554D51D61E}" presName="descendantText" presStyleLbl="alignAcc1" presStyleIdx="0" presStyleCnt="5">
        <dgm:presLayoutVars>
          <dgm:bulletEnabled val="1"/>
        </dgm:presLayoutVars>
      </dgm:prSet>
      <dgm:spPr/>
      <dgm:t>
        <a:bodyPr/>
        <a:lstStyle/>
        <a:p>
          <a:endParaRPr lang="en-GB"/>
        </a:p>
      </dgm:t>
    </dgm:pt>
    <dgm:pt modelId="{4A106134-CA4A-4834-8325-30444D158A76}" type="pres">
      <dgm:prSet presAssocID="{891ADABC-E9C3-4CD7-AFAD-E53725BFB1E5}" presName="sp" presStyleCnt="0"/>
      <dgm:spPr/>
    </dgm:pt>
    <dgm:pt modelId="{4185B265-E591-47C7-B808-381A1CCB075A}" type="pres">
      <dgm:prSet presAssocID="{3326D038-0EAB-4717-843C-62979237711F}" presName="composite" presStyleCnt="0"/>
      <dgm:spPr/>
    </dgm:pt>
    <dgm:pt modelId="{BF010FFD-81DB-4370-9D2B-AB2E58C2AE18}" type="pres">
      <dgm:prSet presAssocID="{3326D038-0EAB-4717-843C-62979237711F}" presName="parentText" presStyleLbl="alignNode1" presStyleIdx="1" presStyleCnt="5">
        <dgm:presLayoutVars>
          <dgm:chMax val="1"/>
          <dgm:bulletEnabled val="1"/>
        </dgm:presLayoutVars>
      </dgm:prSet>
      <dgm:spPr/>
      <dgm:t>
        <a:bodyPr/>
        <a:lstStyle/>
        <a:p>
          <a:endParaRPr lang="en-GB"/>
        </a:p>
      </dgm:t>
    </dgm:pt>
    <dgm:pt modelId="{E1EA1EAB-47E4-43AD-BCEB-E9041FDA55A1}" type="pres">
      <dgm:prSet presAssocID="{3326D038-0EAB-4717-843C-62979237711F}" presName="descendantText" presStyleLbl="alignAcc1" presStyleIdx="1" presStyleCnt="5">
        <dgm:presLayoutVars>
          <dgm:bulletEnabled val="1"/>
        </dgm:presLayoutVars>
      </dgm:prSet>
      <dgm:spPr/>
      <dgm:t>
        <a:bodyPr/>
        <a:lstStyle/>
        <a:p>
          <a:endParaRPr lang="en-GB"/>
        </a:p>
      </dgm:t>
    </dgm:pt>
    <dgm:pt modelId="{0A6BD379-ADDA-4172-8E4E-9EAB6A8A4C90}" type="pres">
      <dgm:prSet presAssocID="{D3E35032-C728-4F04-941C-F0F438A6DC82}" presName="sp" presStyleCnt="0"/>
      <dgm:spPr/>
    </dgm:pt>
    <dgm:pt modelId="{FB65C1CE-2A56-49A2-AB41-278F36C879CE}" type="pres">
      <dgm:prSet presAssocID="{97457744-6061-433D-8030-56A4F3A0DBD7}" presName="composite" presStyleCnt="0"/>
      <dgm:spPr/>
    </dgm:pt>
    <dgm:pt modelId="{BA12A55C-5A00-4927-95EE-89BAF3D63055}" type="pres">
      <dgm:prSet presAssocID="{97457744-6061-433D-8030-56A4F3A0DBD7}" presName="parentText" presStyleLbl="alignNode1" presStyleIdx="2" presStyleCnt="5">
        <dgm:presLayoutVars>
          <dgm:chMax val="1"/>
          <dgm:bulletEnabled val="1"/>
        </dgm:presLayoutVars>
      </dgm:prSet>
      <dgm:spPr/>
      <dgm:t>
        <a:bodyPr/>
        <a:lstStyle/>
        <a:p>
          <a:endParaRPr lang="en-GB"/>
        </a:p>
      </dgm:t>
    </dgm:pt>
    <dgm:pt modelId="{EE03C8CE-30C2-492F-8416-8F5E4EBA7ED5}" type="pres">
      <dgm:prSet presAssocID="{97457744-6061-433D-8030-56A4F3A0DBD7}" presName="descendantText" presStyleLbl="alignAcc1" presStyleIdx="2" presStyleCnt="5">
        <dgm:presLayoutVars>
          <dgm:bulletEnabled val="1"/>
        </dgm:presLayoutVars>
      </dgm:prSet>
      <dgm:spPr/>
      <dgm:t>
        <a:bodyPr/>
        <a:lstStyle/>
        <a:p>
          <a:endParaRPr lang="en-GB"/>
        </a:p>
      </dgm:t>
    </dgm:pt>
    <dgm:pt modelId="{A00634F7-B76A-4A26-A7A5-A1DBD400C462}" type="pres">
      <dgm:prSet presAssocID="{5E8C15D9-9202-4855-BCB4-0D1E1B420B07}" presName="sp" presStyleCnt="0"/>
      <dgm:spPr/>
    </dgm:pt>
    <dgm:pt modelId="{BC01D76C-647A-41ED-A1EF-DB3647810D8F}" type="pres">
      <dgm:prSet presAssocID="{69CE27A9-6A36-4DCF-A8AA-3CD217782934}" presName="composite" presStyleCnt="0"/>
      <dgm:spPr/>
    </dgm:pt>
    <dgm:pt modelId="{89AD4D9F-BB7D-4DB8-8E14-1CA754E8BC1E}" type="pres">
      <dgm:prSet presAssocID="{69CE27A9-6A36-4DCF-A8AA-3CD217782934}" presName="parentText" presStyleLbl="alignNode1" presStyleIdx="3" presStyleCnt="5">
        <dgm:presLayoutVars>
          <dgm:chMax val="1"/>
          <dgm:bulletEnabled val="1"/>
        </dgm:presLayoutVars>
      </dgm:prSet>
      <dgm:spPr/>
      <dgm:t>
        <a:bodyPr/>
        <a:lstStyle/>
        <a:p>
          <a:endParaRPr lang="en-GB"/>
        </a:p>
      </dgm:t>
    </dgm:pt>
    <dgm:pt modelId="{211A4057-916A-4E66-9147-3AE5E6824BB0}" type="pres">
      <dgm:prSet presAssocID="{69CE27A9-6A36-4DCF-A8AA-3CD217782934}" presName="descendantText" presStyleLbl="alignAcc1" presStyleIdx="3" presStyleCnt="5">
        <dgm:presLayoutVars>
          <dgm:bulletEnabled val="1"/>
        </dgm:presLayoutVars>
      </dgm:prSet>
      <dgm:spPr/>
      <dgm:t>
        <a:bodyPr/>
        <a:lstStyle/>
        <a:p>
          <a:endParaRPr lang="en-GB"/>
        </a:p>
      </dgm:t>
    </dgm:pt>
    <dgm:pt modelId="{752BCCAE-F08C-4D0D-9824-D1FA253E1F63}" type="pres">
      <dgm:prSet presAssocID="{1E9E68FC-6AB2-4EF2-A308-96C288D73041}" presName="sp" presStyleCnt="0"/>
      <dgm:spPr/>
    </dgm:pt>
    <dgm:pt modelId="{65A6F327-0252-40C6-BD5A-50B27AD90878}" type="pres">
      <dgm:prSet presAssocID="{51230C6E-9F9E-4C3E-9E7E-D45AD0B6AB50}" presName="composite" presStyleCnt="0"/>
      <dgm:spPr/>
    </dgm:pt>
    <dgm:pt modelId="{850BA390-6A9D-4C5D-B417-41FBA122B72D}" type="pres">
      <dgm:prSet presAssocID="{51230C6E-9F9E-4C3E-9E7E-D45AD0B6AB50}" presName="parentText" presStyleLbl="alignNode1" presStyleIdx="4" presStyleCnt="5">
        <dgm:presLayoutVars>
          <dgm:chMax val="1"/>
          <dgm:bulletEnabled val="1"/>
        </dgm:presLayoutVars>
      </dgm:prSet>
      <dgm:spPr/>
      <dgm:t>
        <a:bodyPr/>
        <a:lstStyle/>
        <a:p>
          <a:endParaRPr lang="en-GB"/>
        </a:p>
      </dgm:t>
    </dgm:pt>
    <dgm:pt modelId="{700EB0CC-ECD4-443D-BA74-9F56A4BB5D30}" type="pres">
      <dgm:prSet presAssocID="{51230C6E-9F9E-4C3E-9E7E-D45AD0B6AB50}" presName="descendantText" presStyleLbl="alignAcc1" presStyleIdx="4" presStyleCnt="5">
        <dgm:presLayoutVars>
          <dgm:bulletEnabled val="1"/>
        </dgm:presLayoutVars>
      </dgm:prSet>
      <dgm:spPr/>
      <dgm:t>
        <a:bodyPr/>
        <a:lstStyle/>
        <a:p>
          <a:endParaRPr lang="en-GB"/>
        </a:p>
      </dgm:t>
    </dgm:pt>
  </dgm:ptLst>
  <dgm:cxnLst>
    <dgm:cxn modelId="{F12BE3BD-8B0C-4EB8-ABD9-0D077133B777}" type="presOf" srcId="{3326D038-0EAB-4717-843C-62979237711F}" destId="{BF010FFD-81DB-4370-9D2B-AB2E58C2AE18}" srcOrd="0" destOrd="0" presId="urn:microsoft.com/office/officeart/2005/8/layout/chevron2"/>
    <dgm:cxn modelId="{E4CBE940-7230-4F53-8C78-9A63DEFEA2CF}" type="presOf" srcId="{ABF7E0EF-05D1-4807-B132-59B4258BDEBA}" destId="{44338DBA-4CC4-49E6-A098-AD8F697A2A26}" srcOrd="0" destOrd="0" presId="urn:microsoft.com/office/officeart/2005/8/layout/chevron2"/>
    <dgm:cxn modelId="{5B8CDBE1-82B0-468D-AA4B-B5930C2E72BA}" type="presOf" srcId="{51230C6E-9F9E-4C3E-9E7E-D45AD0B6AB50}" destId="{850BA390-6A9D-4C5D-B417-41FBA122B72D}" srcOrd="0" destOrd="0" presId="urn:microsoft.com/office/officeart/2005/8/layout/chevron2"/>
    <dgm:cxn modelId="{7D2AB6AA-FEB2-41B5-B38B-349F949CF6B2}" type="presOf" srcId="{3B250D09-5EEE-40D4-9FCB-7EFDE91FAA46}" destId="{211A4057-916A-4E66-9147-3AE5E6824BB0}" srcOrd="0" destOrd="0" presId="urn:microsoft.com/office/officeart/2005/8/layout/chevron2"/>
    <dgm:cxn modelId="{E45F8451-ADD3-40C0-92A7-EAECF2652FB9}" srcId="{D585CBF2-FFD4-4334-8255-30FFC14E38F8}" destId="{3326D038-0EAB-4717-843C-62979237711F}" srcOrd="1" destOrd="0" parTransId="{A12455CC-408E-4CAC-B433-06005A0E90F4}" sibTransId="{D3E35032-C728-4F04-941C-F0F438A6DC82}"/>
    <dgm:cxn modelId="{D1205253-F42A-4C07-9430-D46566B22D64}" type="presOf" srcId="{97457744-6061-433D-8030-56A4F3A0DBD7}" destId="{BA12A55C-5A00-4927-95EE-89BAF3D63055}" srcOrd="0" destOrd="0" presId="urn:microsoft.com/office/officeart/2005/8/layout/chevron2"/>
    <dgm:cxn modelId="{CE06EBFE-A12B-46A0-849E-B99C18CEF565}" srcId="{97457744-6061-433D-8030-56A4F3A0DBD7}" destId="{6E6A7ABB-1776-46B9-876C-E776BD287C30}" srcOrd="0" destOrd="0" parTransId="{D3DEAA13-0427-48AE-809D-7849766E06DE}" sibTransId="{0994FD8E-8AB0-411D-A84D-D56444AD6EF6}"/>
    <dgm:cxn modelId="{A065CDDF-2B31-4A21-9560-3D9E1DF22E59}" srcId="{D585CBF2-FFD4-4334-8255-30FFC14E38F8}" destId="{69CE27A9-6A36-4DCF-A8AA-3CD217782934}" srcOrd="3" destOrd="0" parTransId="{0BB12520-F284-49EC-A934-FDFB83B0FA12}" sibTransId="{1E9E68FC-6AB2-4EF2-A308-96C288D73041}"/>
    <dgm:cxn modelId="{E5593606-09C3-4A74-87D8-29BBD19EC7E9}" srcId="{51230C6E-9F9E-4C3E-9E7E-D45AD0B6AB50}" destId="{0D55B0E7-6888-4D76-BE8C-3001E24B0D32}" srcOrd="0" destOrd="0" parTransId="{3CF255E0-DE51-4BBB-8E96-32DD3810489B}" sibTransId="{D2D4A0AC-96EF-4E5A-AB05-B94834DFF31F}"/>
    <dgm:cxn modelId="{5127D5A2-ADF0-40B2-840C-DB094309B744}" srcId="{3326D038-0EAB-4717-843C-62979237711F}" destId="{C02258F6-FE83-4684-9B6F-B504B577676C}" srcOrd="0" destOrd="0" parTransId="{B938C806-9A9D-41F9-AB1A-907DD24D3239}" sibTransId="{F99F2705-40DA-4F8A-96DA-4F533110AEA4}"/>
    <dgm:cxn modelId="{D0021E0F-9148-40A4-B1AD-7B81F5AC6AF0}" type="presOf" srcId="{5EB0C80E-7E7F-40ED-B2BD-D7554D51D61E}" destId="{5D098769-AEF8-4300-B74F-74440DCF44D6}" srcOrd="0" destOrd="0" presId="urn:microsoft.com/office/officeart/2005/8/layout/chevron2"/>
    <dgm:cxn modelId="{1BD45850-D4AA-4990-B7DE-831632E74211}" srcId="{D585CBF2-FFD4-4334-8255-30FFC14E38F8}" destId="{97457744-6061-433D-8030-56A4F3A0DBD7}" srcOrd="2" destOrd="0" parTransId="{C1D15CE8-E26E-411B-9766-8124DEB1125B}" sibTransId="{5E8C15D9-9202-4855-BCB4-0D1E1B420B07}"/>
    <dgm:cxn modelId="{BD3AA0A0-27E7-42C0-8BA3-E863A1316835}" srcId="{5EB0C80E-7E7F-40ED-B2BD-D7554D51D61E}" destId="{ABF7E0EF-05D1-4807-B132-59B4258BDEBA}" srcOrd="0" destOrd="0" parTransId="{44AA5CE3-4A28-4676-A088-D6F9F120DDF6}" sibTransId="{B03E6895-5381-44CA-93B0-5C6C1B0BEE8C}"/>
    <dgm:cxn modelId="{9E7E9588-395F-4284-9CFF-CE03F6F4DF09}" type="presOf" srcId="{C02258F6-FE83-4684-9B6F-B504B577676C}" destId="{E1EA1EAB-47E4-43AD-BCEB-E9041FDA55A1}" srcOrd="0" destOrd="0" presId="urn:microsoft.com/office/officeart/2005/8/layout/chevron2"/>
    <dgm:cxn modelId="{D5DB4AB9-BE61-4B43-B737-7724C0585980}" type="presOf" srcId="{D585CBF2-FFD4-4334-8255-30FFC14E38F8}" destId="{55FFB7D7-DA80-4F1D-8E05-38E7674D556D}" srcOrd="0" destOrd="0" presId="urn:microsoft.com/office/officeart/2005/8/layout/chevron2"/>
    <dgm:cxn modelId="{3EEEFDCE-C3AA-4FC5-B59E-61F7DC087C2B}" type="presOf" srcId="{69CE27A9-6A36-4DCF-A8AA-3CD217782934}" destId="{89AD4D9F-BB7D-4DB8-8E14-1CA754E8BC1E}" srcOrd="0" destOrd="0" presId="urn:microsoft.com/office/officeart/2005/8/layout/chevron2"/>
    <dgm:cxn modelId="{4F975102-600E-412A-922D-CBFC48A42937}" type="presOf" srcId="{6E6A7ABB-1776-46B9-876C-E776BD287C30}" destId="{EE03C8CE-30C2-492F-8416-8F5E4EBA7ED5}" srcOrd="0" destOrd="0" presId="urn:microsoft.com/office/officeart/2005/8/layout/chevron2"/>
    <dgm:cxn modelId="{CF56713C-801F-435C-9D2F-806E1691FFF0}" srcId="{69CE27A9-6A36-4DCF-A8AA-3CD217782934}" destId="{3B250D09-5EEE-40D4-9FCB-7EFDE91FAA46}" srcOrd="0" destOrd="0" parTransId="{8C50FA28-31B4-4C28-AA4D-51E493CB1844}" sibTransId="{9A3BCA87-66EC-499B-9354-07C7984B5A1F}"/>
    <dgm:cxn modelId="{D892AB8E-7DC9-4F81-A264-E28D1FB3D888}" srcId="{D585CBF2-FFD4-4334-8255-30FFC14E38F8}" destId="{5EB0C80E-7E7F-40ED-B2BD-D7554D51D61E}" srcOrd="0" destOrd="0" parTransId="{FC10BAD0-6FE3-4115-9C99-35020E68CB19}" sibTransId="{891ADABC-E9C3-4CD7-AFAD-E53725BFB1E5}"/>
    <dgm:cxn modelId="{EB3A1B69-29E9-4785-B195-094D2F734992}" type="presOf" srcId="{0D55B0E7-6888-4D76-BE8C-3001E24B0D32}" destId="{700EB0CC-ECD4-443D-BA74-9F56A4BB5D30}" srcOrd="0" destOrd="0" presId="urn:microsoft.com/office/officeart/2005/8/layout/chevron2"/>
    <dgm:cxn modelId="{90E638AA-7DD5-4A9C-A3C5-6E6BB011E0DA}" srcId="{D585CBF2-FFD4-4334-8255-30FFC14E38F8}" destId="{51230C6E-9F9E-4C3E-9E7E-D45AD0B6AB50}" srcOrd="4" destOrd="0" parTransId="{A2D98B6B-CDD2-4025-8D08-5818D0660A85}" sibTransId="{B759DA5D-35B1-4C86-9592-4D7973B6B6CE}"/>
    <dgm:cxn modelId="{FBC93B99-B1C7-430E-9828-6BACF00DDDB1}" type="presParOf" srcId="{55FFB7D7-DA80-4F1D-8E05-38E7674D556D}" destId="{0B666831-1A9C-4F6C-A36B-5328BC45109D}" srcOrd="0" destOrd="0" presId="urn:microsoft.com/office/officeart/2005/8/layout/chevron2"/>
    <dgm:cxn modelId="{353AAA3A-D33C-414A-A54B-630FD91CFEC8}" type="presParOf" srcId="{0B666831-1A9C-4F6C-A36B-5328BC45109D}" destId="{5D098769-AEF8-4300-B74F-74440DCF44D6}" srcOrd="0" destOrd="0" presId="urn:microsoft.com/office/officeart/2005/8/layout/chevron2"/>
    <dgm:cxn modelId="{07ECDD69-7A0D-4D81-93AD-BD1FE26A69AF}" type="presParOf" srcId="{0B666831-1A9C-4F6C-A36B-5328BC45109D}" destId="{44338DBA-4CC4-49E6-A098-AD8F697A2A26}" srcOrd="1" destOrd="0" presId="urn:microsoft.com/office/officeart/2005/8/layout/chevron2"/>
    <dgm:cxn modelId="{619B34FD-1EFA-4BFE-89A5-64FB4F8CCC01}" type="presParOf" srcId="{55FFB7D7-DA80-4F1D-8E05-38E7674D556D}" destId="{4A106134-CA4A-4834-8325-30444D158A76}" srcOrd="1" destOrd="0" presId="urn:microsoft.com/office/officeart/2005/8/layout/chevron2"/>
    <dgm:cxn modelId="{773D418F-EAAE-4C23-A426-2D8ADCE1CB0F}" type="presParOf" srcId="{55FFB7D7-DA80-4F1D-8E05-38E7674D556D}" destId="{4185B265-E591-47C7-B808-381A1CCB075A}" srcOrd="2" destOrd="0" presId="urn:microsoft.com/office/officeart/2005/8/layout/chevron2"/>
    <dgm:cxn modelId="{4138E2F6-92AD-4D53-93BB-BB4D57FE1E2E}" type="presParOf" srcId="{4185B265-E591-47C7-B808-381A1CCB075A}" destId="{BF010FFD-81DB-4370-9D2B-AB2E58C2AE18}" srcOrd="0" destOrd="0" presId="urn:microsoft.com/office/officeart/2005/8/layout/chevron2"/>
    <dgm:cxn modelId="{7D48FB90-0A8A-4D01-80AA-FDD704F30CD8}" type="presParOf" srcId="{4185B265-E591-47C7-B808-381A1CCB075A}" destId="{E1EA1EAB-47E4-43AD-BCEB-E9041FDA55A1}" srcOrd="1" destOrd="0" presId="urn:microsoft.com/office/officeart/2005/8/layout/chevron2"/>
    <dgm:cxn modelId="{B96A9C7A-8AFA-437E-8451-D060BD5F9946}" type="presParOf" srcId="{55FFB7D7-DA80-4F1D-8E05-38E7674D556D}" destId="{0A6BD379-ADDA-4172-8E4E-9EAB6A8A4C90}" srcOrd="3" destOrd="0" presId="urn:microsoft.com/office/officeart/2005/8/layout/chevron2"/>
    <dgm:cxn modelId="{E5ABC0F5-52C4-4EBA-89A6-F217E6D9234F}" type="presParOf" srcId="{55FFB7D7-DA80-4F1D-8E05-38E7674D556D}" destId="{FB65C1CE-2A56-49A2-AB41-278F36C879CE}" srcOrd="4" destOrd="0" presId="urn:microsoft.com/office/officeart/2005/8/layout/chevron2"/>
    <dgm:cxn modelId="{F5E57EFF-90F1-4503-8CD5-9D178EB070DC}" type="presParOf" srcId="{FB65C1CE-2A56-49A2-AB41-278F36C879CE}" destId="{BA12A55C-5A00-4927-95EE-89BAF3D63055}" srcOrd="0" destOrd="0" presId="urn:microsoft.com/office/officeart/2005/8/layout/chevron2"/>
    <dgm:cxn modelId="{D5F0419D-02CE-405E-8BA4-492844894568}" type="presParOf" srcId="{FB65C1CE-2A56-49A2-AB41-278F36C879CE}" destId="{EE03C8CE-30C2-492F-8416-8F5E4EBA7ED5}" srcOrd="1" destOrd="0" presId="urn:microsoft.com/office/officeart/2005/8/layout/chevron2"/>
    <dgm:cxn modelId="{E4C44DB0-2F29-424E-8ACE-4E24DA84B7D4}" type="presParOf" srcId="{55FFB7D7-DA80-4F1D-8E05-38E7674D556D}" destId="{A00634F7-B76A-4A26-A7A5-A1DBD400C462}" srcOrd="5" destOrd="0" presId="urn:microsoft.com/office/officeart/2005/8/layout/chevron2"/>
    <dgm:cxn modelId="{2F569702-9B20-4347-ADCF-D0457C0DF1B1}" type="presParOf" srcId="{55FFB7D7-DA80-4F1D-8E05-38E7674D556D}" destId="{BC01D76C-647A-41ED-A1EF-DB3647810D8F}" srcOrd="6" destOrd="0" presId="urn:microsoft.com/office/officeart/2005/8/layout/chevron2"/>
    <dgm:cxn modelId="{9868E53F-A781-4533-85B1-20B32C752797}" type="presParOf" srcId="{BC01D76C-647A-41ED-A1EF-DB3647810D8F}" destId="{89AD4D9F-BB7D-4DB8-8E14-1CA754E8BC1E}" srcOrd="0" destOrd="0" presId="urn:microsoft.com/office/officeart/2005/8/layout/chevron2"/>
    <dgm:cxn modelId="{000DA039-82F5-48E9-9D27-17A0FC45588B}" type="presParOf" srcId="{BC01D76C-647A-41ED-A1EF-DB3647810D8F}" destId="{211A4057-916A-4E66-9147-3AE5E6824BB0}" srcOrd="1" destOrd="0" presId="urn:microsoft.com/office/officeart/2005/8/layout/chevron2"/>
    <dgm:cxn modelId="{2A228B7A-3EA8-4D4E-BEE9-E4F3711D5617}" type="presParOf" srcId="{55FFB7D7-DA80-4F1D-8E05-38E7674D556D}" destId="{752BCCAE-F08C-4D0D-9824-D1FA253E1F63}" srcOrd="7" destOrd="0" presId="urn:microsoft.com/office/officeart/2005/8/layout/chevron2"/>
    <dgm:cxn modelId="{1C3F7902-1AD3-4EE6-B87F-836E3B194A63}" type="presParOf" srcId="{55FFB7D7-DA80-4F1D-8E05-38E7674D556D}" destId="{65A6F327-0252-40C6-BD5A-50B27AD90878}" srcOrd="8" destOrd="0" presId="urn:microsoft.com/office/officeart/2005/8/layout/chevron2"/>
    <dgm:cxn modelId="{7F11E005-B46F-4711-866E-6A29DFBE0501}" type="presParOf" srcId="{65A6F327-0252-40C6-BD5A-50B27AD90878}" destId="{850BA390-6A9D-4C5D-B417-41FBA122B72D}" srcOrd="0" destOrd="0" presId="urn:microsoft.com/office/officeart/2005/8/layout/chevron2"/>
    <dgm:cxn modelId="{BED2386A-3737-43ED-AA38-BEEA8F8E1BC5}" type="presParOf" srcId="{65A6F327-0252-40C6-BD5A-50B27AD90878}" destId="{700EB0CC-ECD4-443D-BA74-9F56A4BB5D30}"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85CBF2-FFD4-4334-8255-30FFC14E38F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EB0C80E-7E7F-40ED-B2BD-D7554D51D61E}">
      <dgm:prSet phldrT="[Texto]" custT="1"/>
      <dgm:spPr>
        <a:solidFill>
          <a:srgbClr val="00837B"/>
        </a:solidFill>
      </dgm:spPr>
      <dgm:t>
        <a:bodyPr/>
        <a:lstStyle/>
        <a:p>
          <a:r>
            <a:rPr lang="en-GB" sz="1100">
              <a:solidFill>
                <a:sysClr val="windowText" lastClr="000000"/>
              </a:solidFill>
            </a:rPr>
            <a:t>2.1</a:t>
          </a:r>
        </a:p>
      </dgm:t>
    </dgm:pt>
    <dgm:pt modelId="{FC10BAD0-6FE3-4115-9C99-35020E68CB19}" type="parTrans" cxnId="{D892AB8E-7DC9-4F81-A264-E28D1FB3D888}">
      <dgm:prSet/>
      <dgm:spPr/>
      <dgm:t>
        <a:bodyPr/>
        <a:lstStyle/>
        <a:p>
          <a:endParaRPr lang="en-GB" sz="1100">
            <a:solidFill>
              <a:sysClr val="windowText" lastClr="000000"/>
            </a:solidFill>
          </a:endParaRPr>
        </a:p>
      </dgm:t>
    </dgm:pt>
    <dgm:pt modelId="{891ADABC-E9C3-4CD7-AFAD-E53725BFB1E5}" type="sibTrans" cxnId="{D892AB8E-7DC9-4F81-A264-E28D1FB3D888}">
      <dgm:prSet/>
      <dgm:spPr/>
      <dgm:t>
        <a:bodyPr/>
        <a:lstStyle/>
        <a:p>
          <a:endParaRPr lang="en-GB" sz="1100">
            <a:solidFill>
              <a:sysClr val="windowText" lastClr="000000"/>
            </a:solidFill>
          </a:endParaRPr>
        </a:p>
      </dgm:t>
    </dgm:pt>
    <dgm:pt modelId="{ABF7E0EF-05D1-4807-B132-59B4258BDEBA}">
      <dgm:prSet phldrT="[Texto]" custT="1"/>
      <dgm:spPr>
        <a:ln>
          <a:solidFill>
            <a:srgbClr val="00837B"/>
          </a:solidFill>
        </a:ln>
      </dgm:spPr>
      <dgm:t>
        <a:bodyPr/>
        <a:lstStyle/>
        <a:p>
          <a:r>
            <a:rPr lang="en-GB" sz="1100">
              <a:solidFill>
                <a:sysClr val="windowText" lastClr="000000"/>
              </a:solidFill>
            </a:rPr>
            <a:t>Frequent meetings with MA (March - July 2021)</a:t>
          </a:r>
        </a:p>
      </dgm:t>
    </dgm:pt>
    <dgm:pt modelId="{44AA5CE3-4A28-4676-A088-D6F9F120DDF6}" type="parTrans" cxnId="{BD3AA0A0-27E7-42C0-8BA3-E863A1316835}">
      <dgm:prSet/>
      <dgm:spPr/>
      <dgm:t>
        <a:bodyPr/>
        <a:lstStyle/>
        <a:p>
          <a:endParaRPr lang="en-GB" sz="1100">
            <a:solidFill>
              <a:sysClr val="windowText" lastClr="000000"/>
            </a:solidFill>
          </a:endParaRPr>
        </a:p>
      </dgm:t>
    </dgm:pt>
    <dgm:pt modelId="{B03E6895-5381-44CA-93B0-5C6C1B0BEE8C}" type="sibTrans" cxnId="{BD3AA0A0-27E7-42C0-8BA3-E863A1316835}">
      <dgm:prSet/>
      <dgm:spPr/>
      <dgm:t>
        <a:bodyPr/>
        <a:lstStyle/>
        <a:p>
          <a:endParaRPr lang="en-GB" sz="1100">
            <a:solidFill>
              <a:sysClr val="windowText" lastClr="000000"/>
            </a:solidFill>
          </a:endParaRPr>
        </a:p>
      </dgm:t>
    </dgm:pt>
    <dgm:pt modelId="{3326D038-0EAB-4717-843C-62979237711F}">
      <dgm:prSet phldrT="[Texto]" custT="1"/>
      <dgm:spPr>
        <a:solidFill>
          <a:srgbClr val="00837B"/>
        </a:solidFill>
      </dgm:spPr>
      <dgm:t>
        <a:bodyPr/>
        <a:lstStyle/>
        <a:p>
          <a:r>
            <a:rPr lang="en-GB" sz="1100">
              <a:solidFill>
                <a:sysClr val="windowText" lastClr="000000"/>
              </a:solidFill>
            </a:rPr>
            <a:t>2.2</a:t>
          </a:r>
        </a:p>
      </dgm:t>
    </dgm:pt>
    <dgm:pt modelId="{A12455CC-408E-4CAC-B433-06005A0E90F4}" type="parTrans" cxnId="{E45F8451-ADD3-40C0-92A7-EAECF2652FB9}">
      <dgm:prSet/>
      <dgm:spPr/>
      <dgm:t>
        <a:bodyPr/>
        <a:lstStyle/>
        <a:p>
          <a:endParaRPr lang="en-GB" sz="1100">
            <a:solidFill>
              <a:sysClr val="windowText" lastClr="000000"/>
            </a:solidFill>
          </a:endParaRPr>
        </a:p>
      </dgm:t>
    </dgm:pt>
    <dgm:pt modelId="{D3E35032-C728-4F04-941C-F0F438A6DC82}" type="sibTrans" cxnId="{E45F8451-ADD3-40C0-92A7-EAECF2652FB9}">
      <dgm:prSet/>
      <dgm:spPr/>
      <dgm:t>
        <a:bodyPr/>
        <a:lstStyle/>
        <a:p>
          <a:endParaRPr lang="en-GB" sz="1100">
            <a:solidFill>
              <a:sysClr val="windowText" lastClr="000000"/>
            </a:solidFill>
          </a:endParaRPr>
        </a:p>
      </dgm:t>
    </dgm:pt>
    <dgm:pt modelId="{C02258F6-FE83-4684-9B6F-B504B577676C}">
      <dgm:prSet phldrT="[Texto]" custT="1"/>
      <dgm:spPr>
        <a:ln>
          <a:solidFill>
            <a:srgbClr val="00837B"/>
          </a:solidFill>
        </a:ln>
      </dgm:spPr>
      <dgm:t>
        <a:bodyPr/>
        <a:lstStyle/>
        <a:p>
          <a:r>
            <a:rPr lang="en-GB" sz="1100">
              <a:solidFill>
                <a:sysClr val="windowText" lastClr="000000"/>
              </a:solidFill>
            </a:rPr>
            <a:t>Call preparation and eligibility conditions (September - November 2021)</a:t>
          </a:r>
        </a:p>
      </dgm:t>
    </dgm:pt>
    <dgm:pt modelId="{B938C806-9A9D-41F9-AB1A-907DD24D3239}" type="parTrans" cxnId="{5127D5A2-ADF0-40B2-840C-DB094309B744}">
      <dgm:prSet/>
      <dgm:spPr/>
      <dgm:t>
        <a:bodyPr/>
        <a:lstStyle/>
        <a:p>
          <a:endParaRPr lang="en-GB" sz="1100">
            <a:solidFill>
              <a:sysClr val="windowText" lastClr="000000"/>
            </a:solidFill>
          </a:endParaRPr>
        </a:p>
      </dgm:t>
    </dgm:pt>
    <dgm:pt modelId="{F99F2705-40DA-4F8A-96DA-4F533110AEA4}" type="sibTrans" cxnId="{5127D5A2-ADF0-40B2-840C-DB094309B744}">
      <dgm:prSet/>
      <dgm:spPr/>
      <dgm:t>
        <a:bodyPr/>
        <a:lstStyle/>
        <a:p>
          <a:endParaRPr lang="en-GB" sz="1100">
            <a:solidFill>
              <a:sysClr val="windowText" lastClr="000000"/>
            </a:solidFill>
          </a:endParaRPr>
        </a:p>
      </dgm:t>
    </dgm:pt>
    <dgm:pt modelId="{97457744-6061-433D-8030-56A4F3A0DBD7}">
      <dgm:prSet phldrT="[Texto]" custT="1"/>
      <dgm:spPr>
        <a:solidFill>
          <a:srgbClr val="00837B"/>
        </a:solidFill>
      </dgm:spPr>
      <dgm:t>
        <a:bodyPr/>
        <a:lstStyle/>
        <a:p>
          <a:r>
            <a:rPr lang="en-GB" sz="1100">
              <a:solidFill>
                <a:sysClr val="windowText" lastClr="000000"/>
              </a:solidFill>
            </a:rPr>
            <a:t>2.3</a:t>
          </a:r>
        </a:p>
      </dgm:t>
    </dgm:pt>
    <dgm:pt modelId="{C1D15CE8-E26E-411B-9766-8124DEB1125B}" type="parTrans" cxnId="{1BD45850-D4AA-4990-B7DE-831632E74211}">
      <dgm:prSet/>
      <dgm:spPr/>
      <dgm:t>
        <a:bodyPr/>
        <a:lstStyle/>
        <a:p>
          <a:endParaRPr lang="en-GB" sz="1100">
            <a:solidFill>
              <a:sysClr val="windowText" lastClr="000000"/>
            </a:solidFill>
          </a:endParaRPr>
        </a:p>
      </dgm:t>
    </dgm:pt>
    <dgm:pt modelId="{5E8C15D9-9202-4855-BCB4-0D1E1B420B07}" type="sibTrans" cxnId="{1BD45850-D4AA-4990-B7DE-831632E74211}">
      <dgm:prSet/>
      <dgm:spPr/>
      <dgm:t>
        <a:bodyPr/>
        <a:lstStyle/>
        <a:p>
          <a:endParaRPr lang="en-GB" sz="1100">
            <a:solidFill>
              <a:sysClr val="windowText" lastClr="000000"/>
            </a:solidFill>
          </a:endParaRPr>
        </a:p>
      </dgm:t>
    </dgm:pt>
    <dgm:pt modelId="{6E6A7ABB-1776-46B9-876C-E776BD287C30}">
      <dgm:prSet phldrT="[Texto]" custT="1"/>
      <dgm:spPr>
        <a:ln>
          <a:solidFill>
            <a:srgbClr val="00837B"/>
          </a:solidFill>
        </a:ln>
      </dgm:spPr>
      <dgm:t>
        <a:bodyPr/>
        <a:lstStyle/>
        <a:p>
          <a:r>
            <a:rPr lang="en-GB" sz="1100">
              <a:solidFill>
                <a:sysClr val="windowText" lastClr="000000"/>
              </a:solidFill>
            </a:rPr>
            <a:t>Launch of the call (November 2021)</a:t>
          </a:r>
        </a:p>
      </dgm:t>
    </dgm:pt>
    <dgm:pt modelId="{D3DEAA13-0427-48AE-809D-7849766E06DE}" type="parTrans" cxnId="{CE06EBFE-A12B-46A0-849E-B99C18CEF565}">
      <dgm:prSet/>
      <dgm:spPr/>
      <dgm:t>
        <a:bodyPr/>
        <a:lstStyle/>
        <a:p>
          <a:endParaRPr lang="en-GB" sz="1100">
            <a:solidFill>
              <a:sysClr val="windowText" lastClr="000000"/>
            </a:solidFill>
          </a:endParaRPr>
        </a:p>
      </dgm:t>
    </dgm:pt>
    <dgm:pt modelId="{0994FD8E-8AB0-411D-A84D-D56444AD6EF6}" type="sibTrans" cxnId="{CE06EBFE-A12B-46A0-849E-B99C18CEF565}">
      <dgm:prSet/>
      <dgm:spPr/>
      <dgm:t>
        <a:bodyPr/>
        <a:lstStyle/>
        <a:p>
          <a:endParaRPr lang="en-GB" sz="1100">
            <a:solidFill>
              <a:sysClr val="windowText" lastClr="000000"/>
            </a:solidFill>
          </a:endParaRPr>
        </a:p>
      </dgm:t>
    </dgm:pt>
    <dgm:pt modelId="{69CE27A9-6A36-4DCF-A8AA-3CD217782934}">
      <dgm:prSet custT="1"/>
      <dgm:spPr>
        <a:solidFill>
          <a:srgbClr val="00837B"/>
        </a:solidFill>
      </dgm:spPr>
      <dgm:t>
        <a:bodyPr/>
        <a:lstStyle/>
        <a:p>
          <a:r>
            <a:rPr lang="en-GB" sz="1100">
              <a:solidFill>
                <a:sysClr val="windowText" lastClr="000000"/>
              </a:solidFill>
            </a:rPr>
            <a:t>2.4</a:t>
          </a:r>
        </a:p>
      </dgm:t>
    </dgm:pt>
    <dgm:pt modelId="{0BB12520-F284-49EC-A934-FDFB83B0FA12}" type="parTrans" cxnId="{A065CDDF-2B31-4A21-9560-3D9E1DF22E59}">
      <dgm:prSet/>
      <dgm:spPr/>
      <dgm:t>
        <a:bodyPr/>
        <a:lstStyle/>
        <a:p>
          <a:endParaRPr lang="en-GB" sz="1100">
            <a:solidFill>
              <a:sysClr val="windowText" lastClr="000000"/>
            </a:solidFill>
          </a:endParaRPr>
        </a:p>
      </dgm:t>
    </dgm:pt>
    <dgm:pt modelId="{1E9E68FC-6AB2-4EF2-A308-96C288D73041}" type="sibTrans" cxnId="{A065CDDF-2B31-4A21-9560-3D9E1DF22E59}">
      <dgm:prSet/>
      <dgm:spPr/>
      <dgm:t>
        <a:bodyPr/>
        <a:lstStyle/>
        <a:p>
          <a:endParaRPr lang="en-GB" sz="1100">
            <a:solidFill>
              <a:sysClr val="windowText" lastClr="000000"/>
            </a:solidFill>
          </a:endParaRPr>
        </a:p>
      </dgm:t>
    </dgm:pt>
    <dgm:pt modelId="{3B250D09-5EEE-40D4-9FCB-7EFDE91FAA46}">
      <dgm:prSet custT="1"/>
      <dgm:spPr>
        <a:ln>
          <a:solidFill>
            <a:srgbClr val="00837B"/>
          </a:solidFill>
        </a:ln>
      </dgm:spPr>
      <dgm:t>
        <a:bodyPr/>
        <a:lstStyle/>
        <a:p>
          <a:r>
            <a:rPr lang="en-GB" sz="1100">
              <a:solidFill>
                <a:sysClr val="windowText" lastClr="000000"/>
              </a:solidFill>
            </a:rPr>
            <a:t>Deadline for applications (November 2023 or until end of budget)</a:t>
          </a:r>
        </a:p>
      </dgm:t>
    </dgm:pt>
    <dgm:pt modelId="{8C50FA28-31B4-4C28-AA4D-51E493CB1844}" type="parTrans" cxnId="{CF56713C-801F-435C-9D2F-806E1691FFF0}">
      <dgm:prSet/>
      <dgm:spPr/>
      <dgm:t>
        <a:bodyPr/>
        <a:lstStyle/>
        <a:p>
          <a:endParaRPr lang="en-GB" sz="1100">
            <a:solidFill>
              <a:sysClr val="windowText" lastClr="000000"/>
            </a:solidFill>
          </a:endParaRPr>
        </a:p>
      </dgm:t>
    </dgm:pt>
    <dgm:pt modelId="{9A3BCA87-66EC-499B-9354-07C7984B5A1F}" type="sibTrans" cxnId="{CF56713C-801F-435C-9D2F-806E1691FFF0}">
      <dgm:prSet/>
      <dgm:spPr/>
      <dgm:t>
        <a:bodyPr/>
        <a:lstStyle/>
        <a:p>
          <a:endParaRPr lang="en-GB" sz="1100">
            <a:solidFill>
              <a:sysClr val="windowText" lastClr="000000"/>
            </a:solidFill>
          </a:endParaRPr>
        </a:p>
      </dgm:t>
    </dgm:pt>
    <dgm:pt modelId="{51230C6E-9F9E-4C3E-9E7E-D45AD0B6AB50}">
      <dgm:prSet custT="1"/>
      <dgm:spPr>
        <a:solidFill>
          <a:srgbClr val="00837B"/>
        </a:solidFill>
      </dgm:spPr>
      <dgm:t>
        <a:bodyPr/>
        <a:lstStyle/>
        <a:p>
          <a:r>
            <a:rPr lang="en-GB" sz="1100">
              <a:solidFill>
                <a:sysClr val="windowText" lastClr="000000"/>
              </a:solidFill>
            </a:rPr>
            <a:t>2.5</a:t>
          </a:r>
        </a:p>
      </dgm:t>
    </dgm:pt>
    <dgm:pt modelId="{A2D98B6B-CDD2-4025-8D08-5818D0660A85}" type="parTrans" cxnId="{90E638AA-7DD5-4A9C-A3C5-6E6BB011E0DA}">
      <dgm:prSet/>
      <dgm:spPr/>
      <dgm:t>
        <a:bodyPr/>
        <a:lstStyle/>
        <a:p>
          <a:endParaRPr lang="en-GB" sz="1100">
            <a:solidFill>
              <a:sysClr val="windowText" lastClr="000000"/>
            </a:solidFill>
          </a:endParaRPr>
        </a:p>
      </dgm:t>
    </dgm:pt>
    <dgm:pt modelId="{B759DA5D-35B1-4C86-9592-4D7973B6B6CE}" type="sibTrans" cxnId="{90E638AA-7DD5-4A9C-A3C5-6E6BB011E0DA}">
      <dgm:prSet/>
      <dgm:spPr/>
      <dgm:t>
        <a:bodyPr/>
        <a:lstStyle/>
        <a:p>
          <a:endParaRPr lang="en-GB" sz="1100">
            <a:solidFill>
              <a:sysClr val="windowText" lastClr="000000"/>
            </a:solidFill>
          </a:endParaRPr>
        </a:p>
      </dgm:t>
    </dgm:pt>
    <dgm:pt modelId="{1C0675AD-A34A-4867-8292-A2687A1E0D96}">
      <dgm:prSet custT="1"/>
      <dgm:spPr>
        <a:ln>
          <a:solidFill>
            <a:srgbClr val="00837B"/>
          </a:solidFill>
        </a:ln>
      </dgm:spPr>
      <dgm:t>
        <a:bodyPr/>
        <a:lstStyle/>
        <a:p>
          <a:r>
            <a:rPr lang="en-GB" sz="1100">
              <a:solidFill>
                <a:sysClr val="windowText" lastClr="000000"/>
              </a:solidFill>
            </a:rPr>
            <a:t>Call resolution and expected investments in clean energy (ongoing as each submisison is approved) </a:t>
          </a:r>
        </a:p>
      </dgm:t>
    </dgm:pt>
    <dgm:pt modelId="{80CC08F9-E318-49BF-8F71-9AC6931D2CF4}" type="parTrans" cxnId="{3120DDBD-255E-4500-841E-20C5BDF88E1B}">
      <dgm:prSet/>
      <dgm:spPr/>
      <dgm:t>
        <a:bodyPr/>
        <a:lstStyle/>
        <a:p>
          <a:endParaRPr lang="en-GB" sz="1100">
            <a:solidFill>
              <a:sysClr val="windowText" lastClr="000000"/>
            </a:solidFill>
          </a:endParaRPr>
        </a:p>
      </dgm:t>
    </dgm:pt>
    <dgm:pt modelId="{1D8DFC6D-9B9F-4D15-8049-2EAA4F00C250}" type="sibTrans" cxnId="{3120DDBD-255E-4500-841E-20C5BDF88E1B}">
      <dgm:prSet/>
      <dgm:spPr/>
      <dgm:t>
        <a:bodyPr/>
        <a:lstStyle/>
        <a:p>
          <a:endParaRPr lang="en-GB" sz="1100">
            <a:solidFill>
              <a:sysClr val="windowText" lastClr="000000"/>
            </a:solidFill>
          </a:endParaRPr>
        </a:p>
      </dgm:t>
    </dgm:pt>
    <dgm:pt modelId="{55FFB7D7-DA80-4F1D-8E05-38E7674D556D}" type="pres">
      <dgm:prSet presAssocID="{D585CBF2-FFD4-4334-8255-30FFC14E38F8}" presName="linearFlow" presStyleCnt="0">
        <dgm:presLayoutVars>
          <dgm:dir/>
          <dgm:animLvl val="lvl"/>
          <dgm:resizeHandles val="exact"/>
        </dgm:presLayoutVars>
      </dgm:prSet>
      <dgm:spPr/>
      <dgm:t>
        <a:bodyPr/>
        <a:lstStyle/>
        <a:p>
          <a:endParaRPr lang="en-GB"/>
        </a:p>
      </dgm:t>
    </dgm:pt>
    <dgm:pt modelId="{0B666831-1A9C-4F6C-A36B-5328BC45109D}" type="pres">
      <dgm:prSet presAssocID="{5EB0C80E-7E7F-40ED-B2BD-D7554D51D61E}" presName="composite" presStyleCnt="0"/>
      <dgm:spPr/>
    </dgm:pt>
    <dgm:pt modelId="{5D098769-AEF8-4300-B74F-74440DCF44D6}" type="pres">
      <dgm:prSet presAssocID="{5EB0C80E-7E7F-40ED-B2BD-D7554D51D61E}" presName="parentText" presStyleLbl="alignNode1" presStyleIdx="0" presStyleCnt="5">
        <dgm:presLayoutVars>
          <dgm:chMax val="1"/>
          <dgm:bulletEnabled val="1"/>
        </dgm:presLayoutVars>
      </dgm:prSet>
      <dgm:spPr/>
      <dgm:t>
        <a:bodyPr/>
        <a:lstStyle/>
        <a:p>
          <a:endParaRPr lang="en-GB"/>
        </a:p>
      </dgm:t>
    </dgm:pt>
    <dgm:pt modelId="{44338DBA-4CC4-49E6-A098-AD8F697A2A26}" type="pres">
      <dgm:prSet presAssocID="{5EB0C80E-7E7F-40ED-B2BD-D7554D51D61E}" presName="descendantText" presStyleLbl="alignAcc1" presStyleIdx="0" presStyleCnt="5">
        <dgm:presLayoutVars>
          <dgm:bulletEnabled val="1"/>
        </dgm:presLayoutVars>
      </dgm:prSet>
      <dgm:spPr/>
      <dgm:t>
        <a:bodyPr/>
        <a:lstStyle/>
        <a:p>
          <a:endParaRPr lang="en-GB"/>
        </a:p>
      </dgm:t>
    </dgm:pt>
    <dgm:pt modelId="{4A106134-CA4A-4834-8325-30444D158A76}" type="pres">
      <dgm:prSet presAssocID="{891ADABC-E9C3-4CD7-AFAD-E53725BFB1E5}" presName="sp" presStyleCnt="0"/>
      <dgm:spPr/>
    </dgm:pt>
    <dgm:pt modelId="{4185B265-E591-47C7-B808-381A1CCB075A}" type="pres">
      <dgm:prSet presAssocID="{3326D038-0EAB-4717-843C-62979237711F}" presName="composite" presStyleCnt="0"/>
      <dgm:spPr/>
    </dgm:pt>
    <dgm:pt modelId="{BF010FFD-81DB-4370-9D2B-AB2E58C2AE18}" type="pres">
      <dgm:prSet presAssocID="{3326D038-0EAB-4717-843C-62979237711F}" presName="parentText" presStyleLbl="alignNode1" presStyleIdx="1" presStyleCnt="5">
        <dgm:presLayoutVars>
          <dgm:chMax val="1"/>
          <dgm:bulletEnabled val="1"/>
        </dgm:presLayoutVars>
      </dgm:prSet>
      <dgm:spPr/>
      <dgm:t>
        <a:bodyPr/>
        <a:lstStyle/>
        <a:p>
          <a:endParaRPr lang="en-GB"/>
        </a:p>
      </dgm:t>
    </dgm:pt>
    <dgm:pt modelId="{E1EA1EAB-47E4-43AD-BCEB-E9041FDA55A1}" type="pres">
      <dgm:prSet presAssocID="{3326D038-0EAB-4717-843C-62979237711F}" presName="descendantText" presStyleLbl="alignAcc1" presStyleIdx="1" presStyleCnt="5">
        <dgm:presLayoutVars>
          <dgm:bulletEnabled val="1"/>
        </dgm:presLayoutVars>
      </dgm:prSet>
      <dgm:spPr/>
      <dgm:t>
        <a:bodyPr/>
        <a:lstStyle/>
        <a:p>
          <a:endParaRPr lang="en-GB"/>
        </a:p>
      </dgm:t>
    </dgm:pt>
    <dgm:pt modelId="{0A6BD379-ADDA-4172-8E4E-9EAB6A8A4C90}" type="pres">
      <dgm:prSet presAssocID="{D3E35032-C728-4F04-941C-F0F438A6DC82}" presName="sp" presStyleCnt="0"/>
      <dgm:spPr/>
    </dgm:pt>
    <dgm:pt modelId="{FB65C1CE-2A56-49A2-AB41-278F36C879CE}" type="pres">
      <dgm:prSet presAssocID="{97457744-6061-433D-8030-56A4F3A0DBD7}" presName="composite" presStyleCnt="0"/>
      <dgm:spPr/>
    </dgm:pt>
    <dgm:pt modelId="{BA12A55C-5A00-4927-95EE-89BAF3D63055}" type="pres">
      <dgm:prSet presAssocID="{97457744-6061-433D-8030-56A4F3A0DBD7}" presName="parentText" presStyleLbl="alignNode1" presStyleIdx="2" presStyleCnt="5">
        <dgm:presLayoutVars>
          <dgm:chMax val="1"/>
          <dgm:bulletEnabled val="1"/>
        </dgm:presLayoutVars>
      </dgm:prSet>
      <dgm:spPr/>
      <dgm:t>
        <a:bodyPr/>
        <a:lstStyle/>
        <a:p>
          <a:endParaRPr lang="en-GB"/>
        </a:p>
      </dgm:t>
    </dgm:pt>
    <dgm:pt modelId="{EE03C8CE-30C2-492F-8416-8F5E4EBA7ED5}" type="pres">
      <dgm:prSet presAssocID="{97457744-6061-433D-8030-56A4F3A0DBD7}" presName="descendantText" presStyleLbl="alignAcc1" presStyleIdx="2" presStyleCnt="5">
        <dgm:presLayoutVars>
          <dgm:bulletEnabled val="1"/>
        </dgm:presLayoutVars>
      </dgm:prSet>
      <dgm:spPr/>
      <dgm:t>
        <a:bodyPr/>
        <a:lstStyle/>
        <a:p>
          <a:endParaRPr lang="en-GB"/>
        </a:p>
      </dgm:t>
    </dgm:pt>
    <dgm:pt modelId="{A00634F7-B76A-4A26-A7A5-A1DBD400C462}" type="pres">
      <dgm:prSet presAssocID="{5E8C15D9-9202-4855-BCB4-0D1E1B420B07}" presName="sp" presStyleCnt="0"/>
      <dgm:spPr/>
    </dgm:pt>
    <dgm:pt modelId="{BC01D76C-647A-41ED-A1EF-DB3647810D8F}" type="pres">
      <dgm:prSet presAssocID="{69CE27A9-6A36-4DCF-A8AA-3CD217782934}" presName="composite" presStyleCnt="0"/>
      <dgm:spPr/>
    </dgm:pt>
    <dgm:pt modelId="{89AD4D9F-BB7D-4DB8-8E14-1CA754E8BC1E}" type="pres">
      <dgm:prSet presAssocID="{69CE27A9-6A36-4DCF-A8AA-3CD217782934}" presName="parentText" presStyleLbl="alignNode1" presStyleIdx="3" presStyleCnt="5">
        <dgm:presLayoutVars>
          <dgm:chMax val="1"/>
          <dgm:bulletEnabled val="1"/>
        </dgm:presLayoutVars>
      </dgm:prSet>
      <dgm:spPr/>
      <dgm:t>
        <a:bodyPr/>
        <a:lstStyle/>
        <a:p>
          <a:endParaRPr lang="en-GB"/>
        </a:p>
      </dgm:t>
    </dgm:pt>
    <dgm:pt modelId="{211A4057-916A-4E66-9147-3AE5E6824BB0}" type="pres">
      <dgm:prSet presAssocID="{69CE27A9-6A36-4DCF-A8AA-3CD217782934}" presName="descendantText" presStyleLbl="alignAcc1" presStyleIdx="3" presStyleCnt="5">
        <dgm:presLayoutVars>
          <dgm:bulletEnabled val="1"/>
        </dgm:presLayoutVars>
      </dgm:prSet>
      <dgm:spPr/>
      <dgm:t>
        <a:bodyPr/>
        <a:lstStyle/>
        <a:p>
          <a:endParaRPr lang="en-GB"/>
        </a:p>
      </dgm:t>
    </dgm:pt>
    <dgm:pt modelId="{752BCCAE-F08C-4D0D-9824-D1FA253E1F63}" type="pres">
      <dgm:prSet presAssocID="{1E9E68FC-6AB2-4EF2-A308-96C288D73041}" presName="sp" presStyleCnt="0"/>
      <dgm:spPr/>
    </dgm:pt>
    <dgm:pt modelId="{65A6F327-0252-40C6-BD5A-50B27AD90878}" type="pres">
      <dgm:prSet presAssocID="{51230C6E-9F9E-4C3E-9E7E-D45AD0B6AB50}" presName="composite" presStyleCnt="0"/>
      <dgm:spPr/>
    </dgm:pt>
    <dgm:pt modelId="{850BA390-6A9D-4C5D-B417-41FBA122B72D}" type="pres">
      <dgm:prSet presAssocID="{51230C6E-9F9E-4C3E-9E7E-D45AD0B6AB50}" presName="parentText" presStyleLbl="alignNode1" presStyleIdx="4" presStyleCnt="5">
        <dgm:presLayoutVars>
          <dgm:chMax val="1"/>
          <dgm:bulletEnabled val="1"/>
        </dgm:presLayoutVars>
      </dgm:prSet>
      <dgm:spPr/>
      <dgm:t>
        <a:bodyPr/>
        <a:lstStyle/>
        <a:p>
          <a:endParaRPr lang="en-GB"/>
        </a:p>
      </dgm:t>
    </dgm:pt>
    <dgm:pt modelId="{700EB0CC-ECD4-443D-BA74-9F56A4BB5D30}" type="pres">
      <dgm:prSet presAssocID="{51230C6E-9F9E-4C3E-9E7E-D45AD0B6AB50}" presName="descendantText" presStyleLbl="alignAcc1" presStyleIdx="4" presStyleCnt="5">
        <dgm:presLayoutVars>
          <dgm:bulletEnabled val="1"/>
        </dgm:presLayoutVars>
      </dgm:prSet>
      <dgm:spPr/>
      <dgm:t>
        <a:bodyPr/>
        <a:lstStyle/>
        <a:p>
          <a:endParaRPr lang="en-GB"/>
        </a:p>
      </dgm:t>
    </dgm:pt>
  </dgm:ptLst>
  <dgm:cxnLst>
    <dgm:cxn modelId="{1F990DB6-FA61-4168-8190-711335C30235}" type="presOf" srcId="{5EB0C80E-7E7F-40ED-B2BD-D7554D51D61E}" destId="{5D098769-AEF8-4300-B74F-74440DCF44D6}" srcOrd="0" destOrd="0" presId="urn:microsoft.com/office/officeart/2005/8/layout/chevron2"/>
    <dgm:cxn modelId="{E45F8451-ADD3-40C0-92A7-EAECF2652FB9}" srcId="{D585CBF2-FFD4-4334-8255-30FFC14E38F8}" destId="{3326D038-0EAB-4717-843C-62979237711F}" srcOrd="1" destOrd="0" parTransId="{A12455CC-408E-4CAC-B433-06005A0E90F4}" sibTransId="{D3E35032-C728-4F04-941C-F0F438A6DC82}"/>
    <dgm:cxn modelId="{7B483625-3478-49A4-AB46-D74540923E36}" type="presOf" srcId="{69CE27A9-6A36-4DCF-A8AA-3CD217782934}" destId="{89AD4D9F-BB7D-4DB8-8E14-1CA754E8BC1E}" srcOrd="0" destOrd="0" presId="urn:microsoft.com/office/officeart/2005/8/layout/chevron2"/>
    <dgm:cxn modelId="{CE06EBFE-A12B-46A0-849E-B99C18CEF565}" srcId="{97457744-6061-433D-8030-56A4F3A0DBD7}" destId="{6E6A7ABB-1776-46B9-876C-E776BD287C30}" srcOrd="0" destOrd="0" parTransId="{D3DEAA13-0427-48AE-809D-7849766E06DE}" sibTransId="{0994FD8E-8AB0-411D-A84D-D56444AD6EF6}"/>
    <dgm:cxn modelId="{933E699F-2928-41F7-A06B-C8294F77B62F}" type="presOf" srcId="{6E6A7ABB-1776-46B9-876C-E776BD287C30}" destId="{EE03C8CE-30C2-492F-8416-8F5E4EBA7ED5}" srcOrd="0" destOrd="0" presId="urn:microsoft.com/office/officeart/2005/8/layout/chevron2"/>
    <dgm:cxn modelId="{AB99C8DE-B539-433F-8C1A-41734F5EF0A8}" type="presOf" srcId="{97457744-6061-433D-8030-56A4F3A0DBD7}" destId="{BA12A55C-5A00-4927-95EE-89BAF3D63055}" srcOrd="0" destOrd="0" presId="urn:microsoft.com/office/officeart/2005/8/layout/chevron2"/>
    <dgm:cxn modelId="{A065CDDF-2B31-4A21-9560-3D9E1DF22E59}" srcId="{D585CBF2-FFD4-4334-8255-30FFC14E38F8}" destId="{69CE27A9-6A36-4DCF-A8AA-3CD217782934}" srcOrd="3" destOrd="0" parTransId="{0BB12520-F284-49EC-A934-FDFB83B0FA12}" sibTransId="{1E9E68FC-6AB2-4EF2-A308-96C288D73041}"/>
    <dgm:cxn modelId="{F634331A-F84A-4EA1-AF4E-D2D0D6215E80}" type="presOf" srcId="{51230C6E-9F9E-4C3E-9E7E-D45AD0B6AB50}" destId="{850BA390-6A9D-4C5D-B417-41FBA122B72D}" srcOrd="0" destOrd="0" presId="urn:microsoft.com/office/officeart/2005/8/layout/chevron2"/>
    <dgm:cxn modelId="{4B8B97BC-65DB-4DC3-9901-D5552B7BAD17}" type="presOf" srcId="{1C0675AD-A34A-4867-8292-A2687A1E0D96}" destId="{700EB0CC-ECD4-443D-BA74-9F56A4BB5D30}" srcOrd="0" destOrd="0" presId="urn:microsoft.com/office/officeart/2005/8/layout/chevron2"/>
    <dgm:cxn modelId="{5127D5A2-ADF0-40B2-840C-DB094309B744}" srcId="{3326D038-0EAB-4717-843C-62979237711F}" destId="{C02258F6-FE83-4684-9B6F-B504B577676C}" srcOrd="0" destOrd="0" parTransId="{B938C806-9A9D-41F9-AB1A-907DD24D3239}" sibTransId="{F99F2705-40DA-4F8A-96DA-4F533110AEA4}"/>
    <dgm:cxn modelId="{5EFEAE3C-CA11-4144-9D11-D89A750FE9ED}" type="presOf" srcId="{D585CBF2-FFD4-4334-8255-30FFC14E38F8}" destId="{55FFB7D7-DA80-4F1D-8E05-38E7674D556D}" srcOrd="0" destOrd="0" presId="urn:microsoft.com/office/officeart/2005/8/layout/chevron2"/>
    <dgm:cxn modelId="{1BD45850-D4AA-4990-B7DE-831632E74211}" srcId="{D585CBF2-FFD4-4334-8255-30FFC14E38F8}" destId="{97457744-6061-433D-8030-56A4F3A0DBD7}" srcOrd="2" destOrd="0" parTransId="{C1D15CE8-E26E-411B-9766-8124DEB1125B}" sibTransId="{5E8C15D9-9202-4855-BCB4-0D1E1B420B07}"/>
    <dgm:cxn modelId="{BD3AA0A0-27E7-42C0-8BA3-E863A1316835}" srcId="{5EB0C80E-7E7F-40ED-B2BD-D7554D51D61E}" destId="{ABF7E0EF-05D1-4807-B132-59B4258BDEBA}" srcOrd="0" destOrd="0" parTransId="{44AA5CE3-4A28-4676-A088-D6F9F120DDF6}" sibTransId="{B03E6895-5381-44CA-93B0-5C6C1B0BEE8C}"/>
    <dgm:cxn modelId="{3864B127-808B-49F3-94C0-F0CD450E33AD}" type="presOf" srcId="{3B250D09-5EEE-40D4-9FCB-7EFDE91FAA46}" destId="{211A4057-916A-4E66-9147-3AE5E6824BB0}" srcOrd="0" destOrd="0" presId="urn:microsoft.com/office/officeart/2005/8/layout/chevron2"/>
    <dgm:cxn modelId="{B2FDF294-86B6-49FB-97DC-6C74A6824538}" type="presOf" srcId="{3326D038-0EAB-4717-843C-62979237711F}" destId="{BF010FFD-81DB-4370-9D2B-AB2E58C2AE18}" srcOrd="0" destOrd="0" presId="urn:microsoft.com/office/officeart/2005/8/layout/chevron2"/>
    <dgm:cxn modelId="{CF56713C-801F-435C-9D2F-806E1691FFF0}" srcId="{69CE27A9-6A36-4DCF-A8AA-3CD217782934}" destId="{3B250D09-5EEE-40D4-9FCB-7EFDE91FAA46}" srcOrd="0" destOrd="0" parTransId="{8C50FA28-31B4-4C28-AA4D-51E493CB1844}" sibTransId="{9A3BCA87-66EC-499B-9354-07C7984B5A1F}"/>
    <dgm:cxn modelId="{F2A6DAEB-0B71-4C05-B27C-F3DDE27FEE23}" type="presOf" srcId="{C02258F6-FE83-4684-9B6F-B504B577676C}" destId="{E1EA1EAB-47E4-43AD-BCEB-E9041FDA55A1}" srcOrd="0" destOrd="0" presId="urn:microsoft.com/office/officeart/2005/8/layout/chevron2"/>
    <dgm:cxn modelId="{D892AB8E-7DC9-4F81-A264-E28D1FB3D888}" srcId="{D585CBF2-FFD4-4334-8255-30FFC14E38F8}" destId="{5EB0C80E-7E7F-40ED-B2BD-D7554D51D61E}" srcOrd="0" destOrd="0" parTransId="{FC10BAD0-6FE3-4115-9C99-35020E68CB19}" sibTransId="{891ADABC-E9C3-4CD7-AFAD-E53725BFB1E5}"/>
    <dgm:cxn modelId="{DE9486F3-F021-407D-B1EE-85A8F77B6CCE}" type="presOf" srcId="{ABF7E0EF-05D1-4807-B132-59B4258BDEBA}" destId="{44338DBA-4CC4-49E6-A098-AD8F697A2A26}" srcOrd="0" destOrd="0" presId="urn:microsoft.com/office/officeart/2005/8/layout/chevron2"/>
    <dgm:cxn modelId="{90E638AA-7DD5-4A9C-A3C5-6E6BB011E0DA}" srcId="{D585CBF2-FFD4-4334-8255-30FFC14E38F8}" destId="{51230C6E-9F9E-4C3E-9E7E-D45AD0B6AB50}" srcOrd="4" destOrd="0" parTransId="{A2D98B6B-CDD2-4025-8D08-5818D0660A85}" sibTransId="{B759DA5D-35B1-4C86-9592-4D7973B6B6CE}"/>
    <dgm:cxn modelId="{3120DDBD-255E-4500-841E-20C5BDF88E1B}" srcId="{51230C6E-9F9E-4C3E-9E7E-D45AD0B6AB50}" destId="{1C0675AD-A34A-4867-8292-A2687A1E0D96}" srcOrd="0" destOrd="0" parTransId="{80CC08F9-E318-49BF-8F71-9AC6931D2CF4}" sibTransId="{1D8DFC6D-9B9F-4D15-8049-2EAA4F00C250}"/>
    <dgm:cxn modelId="{7837C4AD-CB2D-4503-BBC2-6D678A2C414F}" type="presParOf" srcId="{55FFB7D7-DA80-4F1D-8E05-38E7674D556D}" destId="{0B666831-1A9C-4F6C-A36B-5328BC45109D}" srcOrd="0" destOrd="0" presId="urn:microsoft.com/office/officeart/2005/8/layout/chevron2"/>
    <dgm:cxn modelId="{4FADA563-1608-4BFA-867C-D5301DD8E1D8}" type="presParOf" srcId="{0B666831-1A9C-4F6C-A36B-5328BC45109D}" destId="{5D098769-AEF8-4300-B74F-74440DCF44D6}" srcOrd="0" destOrd="0" presId="urn:microsoft.com/office/officeart/2005/8/layout/chevron2"/>
    <dgm:cxn modelId="{959ECB78-8DB3-44CA-81CE-F14610289DAB}" type="presParOf" srcId="{0B666831-1A9C-4F6C-A36B-5328BC45109D}" destId="{44338DBA-4CC4-49E6-A098-AD8F697A2A26}" srcOrd="1" destOrd="0" presId="urn:microsoft.com/office/officeart/2005/8/layout/chevron2"/>
    <dgm:cxn modelId="{AFEA8264-DDCD-4D5D-8260-0D07C48B3223}" type="presParOf" srcId="{55FFB7D7-DA80-4F1D-8E05-38E7674D556D}" destId="{4A106134-CA4A-4834-8325-30444D158A76}" srcOrd="1" destOrd="0" presId="urn:microsoft.com/office/officeart/2005/8/layout/chevron2"/>
    <dgm:cxn modelId="{CBCF1C99-E0C3-4550-9209-771F77360483}" type="presParOf" srcId="{55FFB7D7-DA80-4F1D-8E05-38E7674D556D}" destId="{4185B265-E591-47C7-B808-381A1CCB075A}" srcOrd="2" destOrd="0" presId="urn:microsoft.com/office/officeart/2005/8/layout/chevron2"/>
    <dgm:cxn modelId="{462DD55E-0ACF-4112-97CA-F573A7518B89}" type="presParOf" srcId="{4185B265-E591-47C7-B808-381A1CCB075A}" destId="{BF010FFD-81DB-4370-9D2B-AB2E58C2AE18}" srcOrd="0" destOrd="0" presId="urn:microsoft.com/office/officeart/2005/8/layout/chevron2"/>
    <dgm:cxn modelId="{347BFC45-98F1-4CD8-BDC9-A6CAFB47C74D}" type="presParOf" srcId="{4185B265-E591-47C7-B808-381A1CCB075A}" destId="{E1EA1EAB-47E4-43AD-BCEB-E9041FDA55A1}" srcOrd="1" destOrd="0" presId="urn:microsoft.com/office/officeart/2005/8/layout/chevron2"/>
    <dgm:cxn modelId="{2A53369A-B6EB-412C-B0E5-C4B6FB189973}" type="presParOf" srcId="{55FFB7D7-DA80-4F1D-8E05-38E7674D556D}" destId="{0A6BD379-ADDA-4172-8E4E-9EAB6A8A4C90}" srcOrd="3" destOrd="0" presId="urn:microsoft.com/office/officeart/2005/8/layout/chevron2"/>
    <dgm:cxn modelId="{C9F44212-DC0E-4408-A154-B2697741F2A2}" type="presParOf" srcId="{55FFB7D7-DA80-4F1D-8E05-38E7674D556D}" destId="{FB65C1CE-2A56-49A2-AB41-278F36C879CE}" srcOrd="4" destOrd="0" presId="urn:microsoft.com/office/officeart/2005/8/layout/chevron2"/>
    <dgm:cxn modelId="{7CC43A40-74CB-4703-BC0B-8BF586BEC27D}" type="presParOf" srcId="{FB65C1CE-2A56-49A2-AB41-278F36C879CE}" destId="{BA12A55C-5A00-4927-95EE-89BAF3D63055}" srcOrd="0" destOrd="0" presId="urn:microsoft.com/office/officeart/2005/8/layout/chevron2"/>
    <dgm:cxn modelId="{B1A60CB3-F57C-491B-BBB3-589457D9C822}" type="presParOf" srcId="{FB65C1CE-2A56-49A2-AB41-278F36C879CE}" destId="{EE03C8CE-30C2-492F-8416-8F5E4EBA7ED5}" srcOrd="1" destOrd="0" presId="urn:microsoft.com/office/officeart/2005/8/layout/chevron2"/>
    <dgm:cxn modelId="{820D629F-5576-46F0-BC7B-7133F0A5394D}" type="presParOf" srcId="{55FFB7D7-DA80-4F1D-8E05-38E7674D556D}" destId="{A00634F7-B76A-4A26-A7A5-A1DBD400C462}" srcOrd="5" destOrd="0" presId="urn:microsoft.com/office/officeart/2005/8/layout/chevron2"/>
    <dgm:cxn modelId="{877D2693-204A-4ECD-9391-30641D768041}" type="presParOf" srcId="{55FFB7D7-DA80-4F1D-8E05-38E7674D556D}" destId="{BC01D76C-647A-41ED-A1EF-DB3647810D8F}" srcOrd="6" destOrd="0" presId="urn:microsoft.com/office/officeart/2005/8/layout/chevron2"/>
    <dgm:cxn modelId="{6FE350FF-C612-4D9A-AA98-E76BFA4621DA}" type="presParOf" srcId="{BC01D76C-647A-41ED-A1EF-DB3647810D8F}" destId="{89AD4D9F-BB7D-4DB8-8E14-1CA754E8BC1E}" srcOrd="0" destOrd="0" presId="urn:microsoft.com/office/officeart/2005/8/layout/chevron2"/>
    <dgm:cxn modelId="{F4491185-8E76-4E0F-9E14-D199F8D5216D}" type="presParOf" srcId="{BC01D76C-647A-41ED-A1EF-DB3647810D8F}" destId="{211A4057-916A-4E66-9147-3AE5E6824BB0}" srcOrd="1" destOrd="0" presId="urn:microsoft.com/office/officeart/2005/8/layout/chevron2"/>
    <dgm:cxn modelId="{F4E2DA3A-1709-43E0-B741-234ED3549FD0}" type="presParOf" srcId="{55FFB7D7-DA80-4F1D-8E05-38E7674D556D}" destId="{752BCCAE-F08C-4D0D-9824-D1FA253E1F63}" srcOrd="7" destOrd="0" presId="urn:microsoft.com/office/officeart/2005/8/layout/chevron2"/>
    <dgm:cxn modelId="{26919292-239C-42B3-A49E-F5007D99B0F9}" type="presParOf" srcId="{55FFB7D7-DA80-4F1D-8E05-38E7674D556D}" destId="{65A6F327-0252-40C6-BD5A-50B27AD90878}" srcOrd="8" destOrd="0" presId="urn:microsoft.com/office/officeart/2005/8/layout/chevron2"/>
    <dgm:cxn modelId="{7E06D2B5-593D-4F0E-9FFF-6535B8ED2542}" type="presParOf" srcId="{65A6F327-0252-40C6-BD5A-50B27AD90878}" destId="{850BA390-6A9D-4C5D-B417-41FBA122B72D}" srcOrd="0" destOrd="0" presId="urn:microsoft.com/office/officeart/2005/8/layout/chevron2"/>
    <dgm:cxn modelId="{67A2F176-C6F5-4926-AF64-F677C45B89C8}" type="presParOf" srcId="{65A6F327-0252-40C6-BD5A-50B27AD90878}" destId="{700EB0CC-ECD4-443D-BA74-9F56A4BB5D30}"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98769-AEF8-4300-B74F-74440DCF44D6}">
      <dsp:nvSpPr>
        <dsp:cNvPr id="0" name=""/>
        <dsp:cNvSpPr/>
      </dsp:nvSpPr>
      <dsp:spPr>
        <a:xfrm rot="5400000">
          <a:off x="-69808" y="70815"/>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1.1</a:t>
          </a:r>
        </a:p>
      </dsp:txBody>
      <dsp:txXfrm rot="-5400000">
        <a:off x="1" y="163893"/>
        <a:ext cx="325771" cy="139616"/>
      </dsp:txXfrm>
    </dsp:sp>
    <dsp:sp modelId="{44338DBA-4CC4-49E6-A098-AD8F697A2A26}">
      <dsp:nvSpPr>
        <dsp:cNvPr id="0" name=""/>
        <dsp:cNvSpPr/>
      </dsp:nvSpPr>
      <dsp:spPr>
        <a:xfrm rot="5400000">
          <a:off x="3134765" y="-2807986"/>
          <a:ext cx="302661"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Frequent meetings with MA to reach an agreement on its management (June - November 2021)</a:t>
          </a:r>
        </a:p>
      </dsp:txBody>
      <dsp:txXfrm rot="-5400000">
        <a:off x="325772" y="15782"/>
        <a:ext cx="5905874" cy="273111"/>
      </dsp:txXfrm>
    </dsp:sp>
    <dsp:sp modelId="{BF010FFD-81DB-4370-9D2B-AB2E58C2AE18}">
      <dsp:nvSpPr>
        <dsp:cNvPr id="0" name=""/>
        <dsp:cNvSpPr/>
      </dsp:nvSpPr>
      <dsp:spPr>
        <a:xfrm rot="5400000">
          <a:off x="-69808" y="394836"/>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1.2</a:t>
          </a:r>
        </a:p>
      </dsp:txBody>
      <dsp:txXfrm rot="-5400000">
        <a:off x="1" y="487914"/>
        <a:ext cx="325771" cy="139616"/>
      </dsp:txXfrm>
    </dsp:sp>
    <dsp:sp modelId="{E1EA1EAB-47E4-43AD-BCEB-E9041FDA55A1}">
      <dsp:nvSpPr>
        <dsp:cNvPr id="0" name=""/>
        <dsp:cNvSpPr/>
      </dsp:nvSpPr>
      <dsp:spPr>
        <a:xfrm rot="5400000">
          <a:off x="3134845" y="-2484045"/>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solidFill>
                <a:sysClr val="windowText" lastClr="000000"/>
              </a:solidFill>
            </a:rPr>
            <a:t>Definition of the different activities and services to be offered (November 2021 - December 2021)</a:t>
          </a:r>
        </a:p>
      </dsp:txBody>
      <dsp:txXfrm rot="-5400000">
        <a:off x="325772" y="339795"/>
        <a:ext cx="5905882" cy="272968"/>
      </dsp:txXfrm>
    </dsp:sp>
    <dsp:sp modelId="{BA12A55C-5A00-4927-95EE-89BAF3D63055}">
      <dsp:nvSpPr>
        <dsp:cNvPr id="0" name=""/>
        <dsp:cNvSpPr/>
      </dsp:nvSpPr>
      <dsp:spPr>
        <a:xfrm rot="5400000">
          <a:off x="-69808" y="718857"/>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1.3</a:t>
          </a:r>
        </a:p>
      </dsp:txBody>
      <dsp:txXfrm rot="-5400000">
        <a:off x="1" y="811935"/>
        <a:ext cx="325771" cy="139616"/>
      </dsp:txXfrm>
    </dsp:sp>
    <dsp:sp modelId="{EE03C8CE-30C2-492F-8416-8F5E4EBA7ED5}">
      <dsp:nvSpPr>
        <dsp:cNvPr id="0" name=""/>
        <dsp:cNvSpPr/>
      </dsp:nvSpPr>
      <dsp:spPr>
        <a:xfrm rot="5400000">
          <a:off x="3134845" y="-2160024"/>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Setting-up the office and its infrastructure (January 2022)</a:t>
          </a:r>
        </a:p>
      </dsp:txBody>
      <dsp:txXfrm rot="-5400000">
        <a:off x="325772" y="663816"/>
        <a:ext cx="5905882" cy="272968"/>
      </dsp:txXfrm>
    </dsp:sp>
    <dsp:sp modelId="{89AD4D9F-BB7D-4DB8-8E14-1CA754E8BC1E}">
      <dsp:nvSpPr>
        <dsp:cNvPr id="0" name=""/>
        <dsp:cNvSpPr/>
      </dsp:nvSpPr>
      <dsp:spPr>
        <a:xfrm rot="5400000">
          <a:off x="-69808" y="1042877"/>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1.4</a:t>
          </a:r>
        </a:p>
      </dsp:txBody>
      <dsp:txXfrm rot="-5400000">
        <a:off x="1" y="1135955"/>
        <a:ext cx="325771" cy="139616"/>
      </dsp:txXfrm>
    </dsp:sp>
    <dsp:sp modelId="{211A4057-916A-4E66-9147-3AE5E6824BB0}">
      <dsp:nvSpPr>
        <dsp:cNvPr id="0" name=""/>
        <dsp:cNvSpPr/>
      </dsp:nvSpPr>
      <dsp:spPr>
        <a:xfrm rot="5400000">
          <a:off x="3134845" y="-1836003"/>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Launch of the advisory office (February 2022 - May 2023)</a:t>
          </a:r>
        </a:p>
      </dsp:txBody>
      <dsp:txXfrm rot="-5400000">
        <a:off x="325772" y="987837"/>
        <a:ext cx="5905882" cy="272968"/>
      </dsp:txXfrm>
    </dsp:sp>
    <dsp:sp modelId="{850BA390-6A9D-4C5D-B417-41FBA122B72D}">
      <dsp:nvSpPr>
        <dsp:cNvPr id="0" name=""/>
        <dsp:cNvSpPr/>
      </dsp:nvSpPr>
      <dsp:spPr>
        <a:xfrm rot="5400000">
          <a:off x="-69808" y="1366898"/>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solidFill>
              <a:sysClr val="windowText" lastClr="000000"/>
            </a:solidFill>
          </a:endParaRPr>
        </a:p>
      </dsp:txBody>
      <dsp:txXfrm rot="-5400000">
        <a:off x="1" y="1459976"/>
        <a:ext cx="325771" cy="139616"/>
      </dsp:txXfrm>
    </dsp:sp>
    <dsp:sp modelId="{700EB0CC-ECD4-443D-BA74-9F56A4BB5D30}">
      <dsp:nvSpPr>
        <dsp:cNvPr id="0" name=""/>
        <dsp:cNvSpPr/>
      </dsp:nvSpPr>
      <dsp:spPr>
        <a:xfrm rot="5400000">
          <a:off x="3134845" y="-1511983"/>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ES" sz="1100" kern="1200"/>
            <a:t> </a:t>
          </a:r>
          <a:r>
            <a:rPr lang="es-ES" sz="1100" kern="1200">
              <a:solidFill>
                <a:sysClr val="windowText" lastClr="000000"/>
              </a:solidFill>
            </a:rPr>
            <a:t>OUTCOME: implementation of new projects</a:t>
          </a:r>
        </a:p>
      </dsp:txBody>
      <dsp:txXfrm rot="-5400000">
        <a:off x="325772" y="1311857"/>
        <a:ext cx="5905882" cy="272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98769-AEF8-4300-B74F-74440DCF44D6}">
      <dsp:nvSpPr>
        <dsp:cNvPr id="0" name=""/>
        <dsp:cNvSpPr/>
      </dsp:nvSpPr>
      <dsp:spPr>
        <a:xfrm rot="5400000">
          <a:off x="-69808" y="70815"/>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2.1</a:t>
          </a:r>
        </a:p>
      </dsp:txBody>
      <dsp:txXfrm rot="-5400000">
        <a:off x="1" y="163893"/>
        <a:ext cx="325771" cy="139616"/>
      </dsp:txXfrm>
    </dsp:sp>
    <dsp:sp modelId="{44338DBA-4CC4-49E6-A098-AD8F697A2A26}">
      <dsp:nvSpPr>
        <dsp:cNvPr id="0" name=""/>
        <dsp:cNvSpPr/>
      </dsp:nvSpPr>
      <dsp:spPr>
        <a:xfrm rot="5400000">
          <a:off x="3134765" y="-2807986"/>
          <a:ext cx="302661"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Frequent meetings with MA (March - July 2021)</a:t>
          </a:r>
        </a:p>
      </dsp:txBody>
      <dsp:txXfrm rot="-5400000">
        <a:off x="325772" y="15782"/>
        <a:ext cx="5905874" cy="273111"/>
      </dsp:txXfrm>
    </dsp:sp>
    <dsp:sp modelId="{BF010FFD-81DB-4370-9D2B-AB2E58C2AE18}">
      <dsp:nvSpPr>
        <dsp:cNvPr id="0" name=""/>
        <dsp:cNvSpPr/>
      </dsp:nvSpPr>
      <dsp:spPr>
        <a:xfrm rot="5400000">
          <a:off x="-69808" y="394836"/>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2.2</a:t>
          </a:r>
        </a:p>
      </dsp:txBody>
      <dsp:txXfrm rot="-5400000">
        <a:off x="1" y="487914"/>
        <a:ext cx="325771" cy="139616"/>
      </dsp:txXfrm>
    </dsp:sp>
    <dsp:sp modelId="{E1EA1EAB-47E4-43AD-BCEB-E9041FDA55A1}">
      <dsp:nvSpPr>
        <dsp:cNvPr id="0" name=""/>
        <dsp:cNvSpPr/>
      </dsp:nvSpPr>
      <dsp:spPr>
        <a:xfrm rot="5400000">
          <a:off x="3134845" y="-2484045"/>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Call preparation and eligibility conditions (September - November 2021)</a:t>
          </a:r>
        </a:p>
      </dsp:txBody>
      <dsp:txXfrm rot="-5400000">
        <a:off x="325772" y="339795"/>
        <a:ext cx="5905882" cy="272968"/>
      </dsp:txXfrm>
    </dsp:sp>
    <dsp:sp modelId="{BA12A55C-5A00-4927-95EE-89BAF3D63055}">
      <dsp:nvSpPr>
        <dsp:cNvPr id="0" name=""/>
        <dsp:cNvSpPr/>
      </dsp:nvSpPr>
      <dsp:spPr>
        <a:xfrm rot="5400000">
          <a:off x="-69808" y="718857"/>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2.3</a:t>
          </a:r>
        </a:p>
      </dsp:txBody>
      <dsp:txXfrm rot="-5400000">
        <a:off x="1" y="811935"/>
        <a:ext cx="325771" cy="139616"/>
      </dsp:txXfrm>
    </dsp:sp>
    <dsp:sp modelId="{EE03C8CE-30C2-492F-8416-8F5E4EBA7ED5}">
      <dsp:nvSpPr>
        <dsp:cNvPr id="0" name=""/>
        <dsp:cNvSpPr/>
      </dsp:nvSpPr>
      <dsp:spPr>
        <a:xfrm rot="5400000">
          <a:off x="3134845" y="-2160024"/>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Launch of the call (November 2021)</a:t>
          </a:r>
        </a:p>
      </dsp:txBody>
      <dsp:txXfrm rot="-5400000">
        <a:off x="325772" y="663816"/>
        <a:ext cx="5905882" cy="272968"/>
      </dsp:txXfrm>
    </dsp:sp>
    <dsp:sp modelId="{89AD4D9F-BB7D-4DB8-8E14-1CA754E8BC1E}">
      <dsp:nvSpPr>
        <dsp:cNvPr id="0" name=""/>
        <dsp:cNvSpPr/>
      </dsp:nvSpPr>
      <dsp:spPr>
        <a:xfrm rot="5400000">
          <a:off x="-69808" y="1042877"/>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2.4</a:t>
          </a:r>
        </a:p>
      </dsp:txBody>
      <dsp:txXfrm rot="-5400000">
        <a:off x="1" y="1135955"/>
        <a:ext cx="325771" cy="139616"/>
      </dsp:txXfrm>
    </dsp:sp>
    <dsp:sp modelId="{211A4057-916A-4E66-9147-3AE5E6824BB0}">
      <dsp:nvSpPr>
        <dsp:cNvPr id="0" name=""/>
        <dsp:cNvSpPr/>
      </dsp:nvSpPr>
      <dsp:spPr>
        <a:xfrm rot="5400000">
          <a:off x="3134845" y="-1836003"/>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Deadline for applications (November 2023 or until end of budget)</a:t>
          </a:r>
        </a:p>
      </dsp:txBody>
      <dsp:txXfrm rot="-5400000">
        <a:off x="325772" y="987837"/>
        <a:ext cx="5905882" cy="272968"/>
      </dsp:txXfrm>
    </dsp:sp>
    <dsp:sp modelId="{850BA390-6A9D-4C5D-B417-41FBA122B72D}">
      <dsp:nvSpPr>
        <dsp:cNvPr id="0" name=""/>
        <dsp:cNvSpPr/>
      </dsp:nvSpPr>
      <dsp:spPr>
        <a:xfrm rot="5400000">
          <a:off x="-69808" y="1366898"/>
          <a:ext cx="465387" cy="325771"/>
        </a:xfrm>
        <a:prstGeom prst="chevron">
          <a:avLst/>
        </a:prstGeom>
        <a:solidFill>
          <a:srgbClr val="00837B"/>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2.5</a:t>
          </a:r>
        </a:p>
      </dsp:txBody>
      <dsp:txXfrm rot="-5400000">
        <a:off x="1" y="1459976"/>
        <a:ext cx="325771" cy="139616"/>
      </dsp:txXfrm>
    </dsp:sp>
    <dsp:sp modelId="{700EB0CC-ECD4-443D-BA74-9F56A4BB5D30}">
      <dsp:nvSpPr>
        <dsp:cNvPr id="0" name=""/>
        <dsp:cNvSpPr/>
      </dsp:nvSpPr>
      <dsp:spPr>
        <a:xfrm rot="5400000">
          <a:off x="3134845" y="-1511983"/>
          <a:ext cx="302502" cy="5920649"/>
        </a:xfrm>
        <a:prstGeom prst="round2SameRect">
          <a:avLst/>
        </a:prstGeom>
        <a:solidFill>
          <a:schemeClr val="lt1">
            <a:alpha val="90000"/>
            <a:hueOff val="0"/>
            <a:satOff val="0"/>
            <a:lumOff val="0"/>
            <a:alphaOff val="0"/>
          </a:schemeClr>
        </a:solidFill>
        <a:ln w="12700" cap="flat" cmpd="sng" algn="ctr">
          <a:solidFill>
            <a:srgbClr val="0083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Call resolution and expected investments in clean energy (ongoing as each submisison is approved) </a:t>
          </a:r>
        </a:p>
      </dsp:txBody>
      <dsp:txXfrm rot="-5400000">
        <a:off x="325772" y="1311857"/>
        <a:ext cx="5905882" cy="2729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80C0-C230-48D3-B787-FC89A297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3894</Words>
  <Characters>21423</Characters>
  <Application>Microsoft Office Word</Application>
  <DocSecurity>0</DocSecurity>
  <Lines>178</Lines>
  <Paragraphs>50</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Toma</dc:creator>
  <cp:lastModifiedBy>rachel</cp:lastModifiedBy>
  <cp:revision>4</cp:revision>
  <cp:lastPrinted>2016-08-25T16:28:00Z</cp:lastPrinted>
  <dcterms:created xsi:type="dcterms:W3CDTF">2022-02-08T12:45:00Z</dcterms:created>
  <dcterms:modified xsi:type="dcterms:W3CDTF">2022-02-08T13:12:00Z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