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83" w:rsidRDefault="001A0E4F">
      <w:r>
        <w:tab/>
      </w:r>
    </w:p>
    <w:p w:rsidR="008753B1" w:rsidRPr="004F2FC9" w:rsidRDefault="008753B1"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COALESCCE</w:t>
      </w:r>
    </w:p>
    <w:p w:rsidR="008753B1" w:rsidRPr="004F2FC9" w:rsidRDefault="008753B1" w:rsidP="008753B1">
      <w:pPr>
        <w:pBdr>
          <w:bottom w:val="single" w:sz="4" w:space="1" w:color="auto"/>
        </w:pBdr>
        <w:spacing w:before="60" w:after="60"/>
        <w:jc w:val="center"/>
        <w:rPr>
          <w:rFonts w:cstheme="minorHAnsi"/>
          <w:b/>
          <w:color w:val="0070C0"/>
          <w:lang w:val="en-US"/>
        </w:rPr>
      </w:pPr>
    </w:p>
    <w:p w:rsidR="008753B1" w:rsidRPr="004F2FC9" w:rsidRDefault="008753B1" w:rsidP="00E45BED">
      <w:pPr>
        <w:pBdr>
          <w:bottom w:val="single" w:sz="4" w:space="1" w:color="auto"/>
        </w:pBdr>
        <w:spacing w:before="60" w:after="60"/>
        <w:jc w:val="center"/>
        <w:rPr>
          <w:rFonts w:cstheme="minorHAnsi"/>
          <w:b/>
          <w:color w:val="0070C0"/>
          <w:lang w:val="en-US"/>
        </w:rPr>
      </w:pPr>
      <w:r w:rsidRPr="004F2FC9">
        <w:rPr>
          <w:rFonts w:cstheme="minorHAnsi"/>
          <w:b/>
          <w:color w:val="0070C0"/>
          <w:lang w:val="en-US"/>
        </w:rPr>
        <w:t xml:space="preserve">PEER REVIEW </w:t>
      </w:r>
      <w:r w:rsidR="000B199C">
        <w:rPr>
          <w:rFonts w:cstheme="minorHAnsi"/>
          <w:b/>
          <w:color w:val="0070C0"/>
          <w:lang w:val="en-US"/>
        </w:rPr>
        <w:t>1</w:t>
      </w:r>
      <w:r w:rsidR="00E06A9F">
        <w:rPr>
          <w:rFonts w:cstheme="minorHAnsi"/>
          <w:b/>
          <w:color w:val="0070C0"/>
          <w:lang w:val="en-US"/>
        </w:rPr>
        <w:t>1</w:t>
      </w:r>
      <w:r w:rsidR="000B199C" w:rsidRPr="000B199C">
        <w:rPr>
          <w:rFonts w:cstheme="minorHAnsi"/>
          <w:b/>
          <w:color w:val="0070C0"/>
          <w:vertAlign w:val="superscript"/>
          <w:lang w:val="en-US"/>
        </w:rPr>
        <w:t>th</w:t>
      </w:r>
      <w:r w:rsidR="00ED3603">
        <w:rPr>
          <w:rFonts w:cstheme="minorHAnsi"/>
          <w:b/>
          <w:color w:val="0070C0"/>
          <w:lang w:val="en-US"/>
        </w:rPr>
        <w:t xml:space="preserve"> – 1</w:t>
      </w:r>
      <w:r w:rsidR="000B199C">
        <w:rPr>
          <w:rFonts w:cstheme="minorHAnsi"/>
          <w:b/>
          <w:color w:val="0070C0"/>
          <w:lang w:val="en-US"/>
        </w:rPr>
        <w:t>4</w:t>
      </w:r>
      <w:r w:rsidR="00ED3603" w:rsidRPr="00ED3603">
        <w:rPr>
          <w:rFonts w:cstheme="minorHAnsi"/>
          <w:b/>
          <w:color w:val="0070C0"/>
          <w:vertAlign w:val="superscript"/>
          <w:lang w:val="en-US"/>
        </w:rPr>
        <w:t>th</w:t>
      </w:r>
      <w:r w:rsidR="00ED3603">
        <w:rPr>
          <w:rFonts w:cstheme="minorHAnsi"/>
          <w:b/>
          <w:color w:val="0070C0"/>
          <w:lang w:val="en-US"/>
        </w:rPr>
        <w:t xml:space="preserve"> </w:t>
      </w:r>
      <w:r w:rsidR="000B199C">
        <w:rPr>
          <w:rFonts w:cstheme="minorHAnsi"/>
          <w:b/>
          <w:color w:val="0070C0"/>
          <w:lang w:val="en-US"/>
        </w:rPr>
        <w:t>DECEMBER</w:t>
      </w:r>
      <w:r w:rsidR="00D455BE" w:rsidRPr="004F2FC9">
        <w:rPr>
          <w:rFonts w:cstheme="minorHAnsi"/>
          <w:b/>
          <w:color w:val="0070C0"/>
          <w:lang w:val="en-US"/>
        </w:rPr>
        <w:t xml:space="preserve"> 2018</w:t>
      </w:r>
      <w:r w:rsidRPr="004F2FC9">
        <w:rPr>
          <w:rFonts w:cstheme="minorHAnsi"/>
          <w:b/>
          <w:color w:val="0070C0"/>
          <w:lang w:val="en-US"/>
        </w:rPr>
        <w:t xml:space="preserve">, </w:t>
      </w:r>
      <w:r w:rsidR="000B199C">
        <w:rPr>
          <w:rFonts w:cstheme="minorHAnsi"/>
          <w:b/>
          <w:color w:val="0070C0"/>
          <w:lang w:val="en-US"/>
        </w:rPr>
        <w:t>GREATER MANCHESTER</w:t>
      </w:r>
      <w:r w:rsidR="00D455BE" w:rsidRPr="004F2FC9">
        <w:rPr>
          <w:rFonts w:cstheme="minorHAnsi"/>
          <w:b/>
          <w:color w:val="0070C0"/>
          <w:lang w:val="en-US"/>
        </w:rPr>
        <w:t xml:space="preserve">, </w:t>
      </w:r>
      <w:r w:rsidR="000B199C">
        <w:rPr>
          <w:rFonts w:cstheme="minorHAnsi"/>
          <w:b/>
          <w:color w:val="0070C0"/>
          <w:lang w:val="en-US"/>
        </w:rPr>
        <w:t>UNITED KINGDOM</w:t>
      </w:r>
    </w:p>
    <w:p w:rsidR="00CA1BA5" w:rsidRPr="004F2FC9" w:rsidRDefault="00CA1BA5" w:rsidP="008753B1">
      <w:pPr>
        <w:pBdr>
          <w:bottom w:val="single" w:sz="4" w:space="1" w:color="auto"/>
        </w:pBdr>
        <w:spacing w:before="60" w:after="60"/>
        <w:jc w:val="center"/>
        <w:rPr>
          <w:rFonts w:cstheme="minorHAnsi"/>
          <w:b/>
          <w:color w:val="0070C0"/>
          <w:lang w:val="en-US"/>
        </w:rPr>
      </w:pPr>
    </w:p>
    <w:p w:rsidR="00CA1BA5" w:rsidRPr="004F2FC9" w:rsidRDefault="00CA1BA5"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REPORT</w:t>
      </w:r>
    </w:p>
    <w:p w:rsidR="008753B1" w:rsidRPr="005B124A" w:rsidRDefault="008753B1" w:rsidP="004D0D02">
      <w:pPr>
        <w:pBdr>
          <w:bottom w:val="single" w:sz="4" w:space="1" w:color="auto"/>
        </w:pBdr>
        <w:spacing w:before="60" w:after="60"/>
        <w:rPr>
          <w:rFonts w:cstheme="minorHAnsi"/>
          <w:b/>
          <w:color w:val="0070C0"/>
          <w:highlight w:val="yellow"/>
        </w:rPr>
      </w:pPr>
    </w:p>
    <w:p w:rsidR="004D0D02" w:rsidRPr="004F2FC9" w:rsidRDefault="004D0D02" w:rsidP="004D0D02">
      <w:pPr>
        <w:pBdr>
          <w:bottom w:val="single" w:sz="4" w:space="1" w:color="auto"/>
        </w:pBdr>
        <w:spacing w:before="60" w:after="60"/>
        <w:rPr>
          <w:rFonts w:cstheme="minorHAnsi"/>
          <w:b/>
          <w:color w:val="0070C0"/>
        </w:rPr>
      </w:pPr>
      <w:r w:rsidRPr="004F2FC9">
        <w:rPr>
          <w:rFonts w:cstheme="minorHAnsi"/>
          <w:b/>
          <w:color w:val="0070C0"/>
        </w:rPr>
        <w:t xml:space="preserve">1. </w:t>
      </w:r>
      <w:r w:rsidR="005B68F9" w:rsidRPr="004F2FC9">
        <w:rPr>
          <w:rFonts w:cstheme="minorHAnsi"/>
          <w:b/>
          <w:color w:val="0070C0"/>
          <w:lang w:val="en-GB"/>
        </w:rPr>
        <w:t xml:space="preserve">INTRODUCTION &amp; </w:t>
      </w:r>
      <w:r w:rsidRPr="004F2FC9">
        <w:rPr>
          <w:rFonts w:cstheme="minorHAnsi"/>
          <w:b/>
          <w:color w:val="0070C0"/>
        </w:rPr>
        <w:t>FOCUS OF THE PEER REVIEW</w:t>
      </w:r>
    </w:p>
    <w:p w:rsidR="00757B2B" w:rsidRDefault="007A7F51" w:rsidP="00757B2B">
      <w:pPr>
        <w:jc w:val="both"/>
        <w:rPr>
          <w:rFonts w:cstheme="minorHAnsi"/>
          <w:lang w:val="en-GB"/>
        </w:rPr>
      </w:pPr>
      <w:r w:rsidRPr="004F2FC9">
        <w:rPr>
          <w:rFonts w:cstheme="minorHAnsi"/>
          <w:lang w:val="en-GB"/>
        </w:rPr>
        <w:t>COALESCCE</w:t>
      </w:r>
      <w:r w:rsidR="00757B2B">
        <w:rPr>
          <w:rFonts w:cstheme="minorHAnsi"/>
          <w:lang w:val="en-GB"/>
        </w:rPr>
        <w:t xml:space="preserve"> project</w:t>
      </w:r>
      <w:r w:rsidRPr="004F2FC9">
        <w:rPr>
          <w:rFonts w:cstheme="minorHAnsi"/>
          <w:lang w:val="en-GB"/>
        </w:rPr>
        <w:t xml:space="preserve"> stands for Community Owned </w:t>
      </w:r>
      <w:r w:rsidR="001D2857">
        <w:rPr>
          <w:rFonts w:cstheme="minorHAnsi"/>
          <w:lang w:val="en-GB"/>
        </w:rPr>
        <w:t>a</w:t>
      </w:r>
      <w:r w:rsidRPr="004F2FC9">
        <w:rPr>
          <w:rFonts w:cstheme="minorHAnsi"/>
          <w:lang w:val="en-GB"/>
        </w:rPr>
        <w:t xml:space="preserve">nd Led Energy for Security, Climate Change and Employment (or Economy). Community owned and led energy is referred to simply as “Community Energy”, and refers to renewable energy projects which have been conceived, developed, financed and delivered by a collection of citizens acting together as a community group. </w:t>
      </w:r>
    </w:p>
    <w:p w:rsidR="00757B2B" w:rsidRDefault="00757B2B" w:rsidP="00757B2B">
      <w:pPr>
        <w:jc w:val="both"/>
        <w:rPr>
          <w:rFonts w:cstheme="minorHAnsi"/>
          <w:lang w:val="en-GB"/>
        </w:rPr>
      </w:pPr>
    </w:p>
    <w:p w:rsidR="00757B2B" w:rsidRPr="004F2FC9" w:rsidRDefault="00757B2B" w:rsidP="00757B2B">
      <w:pPr>
        <w:jc w:val="both"/>
        <w:rPr>
          <w:rFonts w:cstheme="minorHAnsi"/>
          <w:lang w:val="en-GB"/>
        </w:rPr>
      </w:pPr>
      <w:r w:rsidRPr="004F2FC9">
        <w:rPr>
          <w:rFonts w:cstheme="minorHAnsi"/>
          <w:lang w:val="en-GB"/>
        </w:rPr>
        <w:t>Community energy can deliver energy security at a very local level, due to the local ownership and management of individual projects and the local distribution of energy generated by them. It can also deliver ca</w:t>
      </w:r>
      <w:r w:rsidR="00E94766">
        <w:rPr>
          <w:rFonts w:cstheme="minorHAnsi"/>
          <w:lang w:val="en-GB"/>
        </w:rPr>
        <w:t xml:space="preserve">rbon emissions savings that are </w:t>
      </w:r>
      <w:r w:rsidRPr="004F2FC9">
        <w:rPr>
          <w:rFonts w:cstheme="minorHAnsi"/>
          <w:lang w:val="en-GB"/>
        </w:rPr>
        <w:t xml:space="preserve">missed by private and public approaches to renewable energy because communities are generally interested in smaller, local </w:t>
      </w:r>
      <w:r w:rsidR="00E94766" w:rsidRPr="004F2FC9">
        <w:rPr>
          <w:rFonts w:cstheme="minorHAnsi"/>
          <w:lang w:val="en-GB"/>
        </w:rPr>
        <w:t>projects, which have a local relevance and benefit (such as solar PV on community owned buildings),</w:t>
      </w:r>
      <w:r w:rsidRPr="004F2FC9">
        <w:rPr>
          <w:rFonts w:cstheme="minorHAnsi"/>
          <w:lang w:val="en-GB"/>
        </w:rPr>
        <w:t xml:space="preserve"> that energy companies and local authorities are not generally interested in. When amalgamated, these smaller community projects can yield significant carbon savings. Finally, the local supply chains used in the construction of community energy projects, and the local ownership of these projects, means that the local economy benefits much more than larger projects where technical teams are brought in from outside the locality for construction, and ownership is generally at regional or national level.</w:t>
      </w:r>
    </w:p>
    <w:p w:rsidR="00757B2B" w:rsidRDefault="00757B2B" w:rsidP="00757B2B">
      <w:pPr>
        <w:jc w:val="both"/>
        <w:rPr>
          <w:rFonts w:cstheme="minorHAnsi"/>
          <w:lang w:val="en-GB"/>
        </w:rPr>
      </w:pPr>
    </w:p>
    <w:p w:rsidR="00757B2B" w:rsidRDefault="00757B2B" w:rsidP="00757B2B">
      <w:pPr>
        <w:rPr>
          <w:lang w:val="en-US"/>
        </w:rPr>
      </w:pPr>
      <w:r w:rsidRPr="001B7321">
        <w:rPr>
          <w:lang w:val="en-US"/>
        </w:rPr>
        <w:t xml:space="preserve">The community energy sector in Greater Manchester has existed for many years and has seen a number of successes over that time period. However, it is still relatively small and fragmented compared to the potential impact it could have. This is due to a lack of </w:t>
      </w:r>
      <w:r w:rsidRPr="00A36059">
        <w:rPr>
          <w:lang w:val="en-US"/>
        </w:rPr>
        <w:t>awareness and confidence</w:t>
      </w:r>
      <w:r w:rsidRPr="001B7321">
        <w:rPr>
          <w:lang w:val="en-US"/>
        </w:rPr>
        <w:t xml:space="preserve"> in the sector across all stakeholders, and each stakeholder has its own particular concerns where they lack confidence in community energy. The focus of the peer review will be these areas where stakeholders lack </w:t>
      </w:r>
      <w:r w:rsidRPr="00376FA3">
        <w:rPr>
          <w:lang w:val="en-US"/>
        </w:rPr>
        <w:t>confidence or capacity, and</w:t>
      </w:r>
      <w:r w:rsidRPr="001B7321">
        <w:rPr>
          <w:lang w:val="en-US"/>
        </w:rPr>
        <w:t xml:space="preserve"> what actions there might be which could possibly address these concerns.</w:t>
      </w:r>
      <w:r>
        <w:rPr>
          <w:lang w:val="en-US"/>
        </w:rPr>
        <w:t xml:space="preserve"> </w:t>
      </w:r>
    </w:p>
    <w:p w:rsidR="00757B2B" w:rsidRDefault="00757B2B" w:rsidP="00757B2B">
      <w:pPr>
        <w:jc w:val="both"/>
        <w:rPr>
          <w:rFonts w:cstheme="minorHAnsi"/>
          <w:lang w:val="en-GB"/>
        </w:rPr>
      </w:pPr>
    </w:p>
    <w:p w:rsidR="00757B2B" w:rsidRPr="004F2FC9" w:rsidRDefault="00757B2B" w:rsidP="00757B2B">
      <w:pPr>
        <w:jc w:val="both"/>
        <w:rPr>
          <w:rFonts w:cstheme="minorHAnsi"/>
          <w:lang w:val="en-GB"/>
        </w:rPr>
      </w:pPr>
      <w:r w:rsidRPr="004F2FC9">
        <w:rPr>
          <w:rFonts w:cstheme="minorHAnsi"/>
          <w:lang w:val="en-GB"/>
        </w:rPr>
        <w:t>The Peer review</w:t>
      </w:r>
      <w:r>
        <w:rPr>
          <w:rFonts w:cstheme="minorHAnsi"/>
          <w:lang w:val="en-GB"/>
        </w:rPr>
        <w:t xml:space="preserve"> was hosted by </w:t>
      </w:r>
      <w:r w:rsidR="00E34786">
        <w:rPr>
          <w:rFonts w:cstheme="minorHAnsi"/>
          <w:lang w:val="en-GB"/>
        </w:rPr>
        <w:t xml:space="preserve">Oldham/Greater Manchester, </w:t>
      </w:r>
      <w:r w:rsidRPr="004F2FC9">
        <w:rPr>
          <w:rFonts w:cstheme="minorHAnsi"/>
          <w:lang w:val="en-GB"/>
        </w:rPr>
        <w:t>UK</w:t>
      </w:r>
      <w:r>
        <w:rPr>
          <w:rFonts w:cstheme="minorHAnsi"/>
          <w:lang w:val="en-GB"/>
        </w:rPr>
        <w:t xml:space="preserve"> and the t</w:t>
      </w:r>
      <w:r w:rsidRPr="004F2FC9">
        <w:rPr>
          <w:rFonts w:cstheme="minorHAnsi"/>
          <w:lang w:val="en-GB"/>
        </w:rPr>
        <w:t xml:space="preserve">eam included representatives from: Abruzzo, Italy; Hajdu-Bihar County, Hungary; </w:t>
      </w:r>
      <w:r>
        <w:rPr>
          <w:rFonts w:cstheme="minorHAnsi"/>
          <w:lang w:val="en-GB"/>
        </w:rPr>
        <w:t>Prahova, Romania</w:t>
      </w:r>
      <w:r w:rsidRPr="004F2FC9">
        <w:rPr>
          <w:rFonts w:cstheme="minorHAnsi"/>
          <w:lang w:val="en-GB"/>
        </w:rPr>
        <w:t>; Valencia Region, Spain; Sofia, Bulgaria</w:t>
      </w:r>
      <w:r>
        <w:rPr>
          <w:rFonts w:cstheme="minorHAnsi"/>
          <w:lang w:val="en-GB"/>
        </w:rPr>
        <w:t>; Baden Wuertemberg, Germany.</w:t>
      </w:r>
    </w:p>
    <w:p w:rsidR="00757B2B" w:rsidRPr="005B124A" w:rsidRDefault="00757B2B" w:rsidP="00757B2B">
      <w:pPr>
        <w:jc w:val="both"/>
        <w:rPr>
          <w:rFonts w:cstheme="minorHAnsi"/>
          <w:highlight w:val="yellow"/>
          <w:lang w:val="en-GB"/>
        </w:rPr>
      </w:pPr>
    </w:p>
    <w:p w:rsidR="00757B2B" w:rsidRPr="00A255B8" w:rsidRDefault="00757B2B" w:rsidP="00757B2B">
      <w:pPr>
        <w:jc w:val="both"/>
        <w:rPr>
          <w:rFonts w:cstheme="minorHAnsi"/>
          <w:lang w:val="en-GB"/>
        </w:rPr>
      </w:pPr>
      <w:r w:rsidRPr="00A255B8">
        <w:rPr>
          <w:rFonts w:cstheme="minorHAnsi"/>
          <w:lang w:val="en-GB"/>
        </w:rPr>
        <w:t xml:space="preserve">A feedback meeting was held in </w:t>
      </w:r>
      <w:r>
        <w:rPr>
          <w:rFonts w:cstheme="minorHAnsi"/>
          <w:lang w:val="en-GB"/>
        </w:rPr>
        <w:t xml:space="preserve">Manchester </w:t>
      </w:r>
      <w:r w:rsidRPr="00A255B8">
        <w:rPr>
          <w:rFonts w:cstheme="minorHAnsi"/>
          <w:lang w:val="en-GB"/>
        </w:rPr>
        <w:t>on</w:t>
      </w:r>
      <w:r>
        <w:rPr>
          <w:rFonts w:cstheme="minorHAnsi"/>
          <w:lang w:val="en-GB"/>
        </w:rPr>
        <w:t xml:space="preserve"> 14</w:t>
      </w:r>
      <w:r w:rsidRPr="00A255B8">
        <w:rPr>
          <w:rFonts w:cstheme="minorHAnsi"/>
          <w:lang w:val="en-GB"/>
        </w:rPr>
        <w:t xml:space="preserve"> </w:t>
      </w:r>
      <w:r>
        <w:rPr>
          <w:rFonts w:cstheme="minorHAnsi"/>
          <w:lang w:val="en-GB"/>
        </w:rPr>
        <w:t>December</w:t>
      </w:r>
      <w:r w:rsidRPr="00A255B8">
        <w:rPr>
          <w:rFonts w:cstheme="minorHAnsi"/>
          <w:lang w:val="en-GB"/>
        </w:rPr>
        <w:t xml:space="preserve"> 201</w:t>
      </w:r>
      <w:r>
        <w:rPr>
          <w:rFonts w:cstheme="minorHAnsi"/>
          <w:lang w:val="en-GB"/>
        </w:rPr>
        <w:t>8</w:t>
      </w:r>
      <w:r w:rsidRPr="00A255B8">
        <w:rPr>
          <w:rFonts w:cstheme="minorHAnsi"/>
          <w:lang w:val="en-GB"/>
        </w:rPr>
        <w:t xml:space="preserve">. </w:t>
      </w:r>
    </w:p>
    <w:p w:rsidR="007A7F51" w:rsidRPr="004F2FC9" w:rsidRDefault="007A7F51" w:rsidP="007A7F51">
      <w:pPr>
        <w:jc w:val="both"/>
        <w:rPr>
          <w:rFonts w:cstheme="minorHAnsi"/>
          <w:lang w:val="en-GB"/>
        </w:rPr>
      </w:pPr>
    </w:p>
    <w:p w:rsidR="004D0D02" w:rsidRDefault="005B68F9" w:rsidP="004D0D02">
      <w:pPr>
        <w:spacing w:before="60" w:after="60"/>
        <w:rPr>
          <w:rFonts w:cstheme="minorHAnsi"/>
          <w:b/>
          <w:color w:val="0070C0"/>
          <w:lang w:val="en-GB"/>
        </w:rPr>
      </w:pPr>
      <w:r w:rsidRPr="004F2FC9">
        <w:rPr>
          <w:rFonts w:cstheme="minorHAnsi"/>
          <w:b/>
          <w:color w:val="0070C0"/>
          <w:lang w:val="en-GB"/>
        </w:rPr>
        <w:t>1.1</w:t>
      </w:r>
      <w:r w:rsidR="004D0D02" w:rsidRPr="004F2FC9">
        <w:rPr>
          <w:rFonts w:cstheme="minorHAnsi"/>
          <w:b/>
          <w:color w:val="0070C0"/>
          <w:lang w:val="en-GB"/>
        </w:rPr>
        <w:t xml:space="preserve"> </w:t>
      </w:r>
      <w:r w:rsidRPr="004F2FC9">
        <w:rPr>
          <w:rFonts w:cstheme="minorHAnsi"/>
          <w:b/>
          <w:color w:val="0070C0"/>
          <w:lang w:val="en-GB"/>
        </w:rPr>
        <w:t>S</w:t>
      </w:r>
      <w:r w:rsidR="004D0D02" w:rsidRPr="004F2FC9">
        <w:rPr>
          <w:rFonts w:cstheme="minorHAnsi"/>
          <w:b/>
          <w:color w:val="0070C0"/>
          <w:lang w:val="en-GB"/>
        </w:rPr>
        <w:t>pecific questions the Host Region ask</w:t>
      </w:r>
      <w:r w:rsidRPr="004F2FC9">
        <w:rPr>
          <w:rFonts w:cstheme="minorHAnsi"/>
          <w:b/>
          <w:color w:val="0070C0"/>
          <w:lang w:val="en-GB"/>
        </w:rPr>
        <w:t>ed</w:t>
      </w:r>
      <w:r w:rsidR="004D0D02" w:rsidRPr="004F2FC9">
        <w:rPr>
          <w:rFonts w:cstheme="minorHAnsi"/>
          <w:b/>
          <w:color w:val="0070C0"/>
          <w:lang w:val="en-GB"/>
        </w:rPr>
        <w:t xml:space="preserve"> the Peer Review Team</w:t>
      </w:r>
      <w:r w:rsidR="006108F7">
        <w:rPr>
          <w:rFonts w:cstheme="minorHAnsi"/>
          <w:b/>
          <w:color w:val="0070C0"/>
          <w:lang w:val="en-GB"/>
        </w:rPr>
        <w:t xml:space="preserve"> </w:t>
      </w:r>
    </w:p>
    <w:p w:rsidR="006108F7" w:rsidRDefault="006108F7" w:rsidP="004D0D02">
      <w:pPr>
        <w:spacing w:before="60" w:after="60"/>
        <w:rPr>
          <w:rFonts w:cstheme="minorHAnsi"/>
          <w:b/>
          <w:color w:val="0070C0"/>
          <w:lang w:val="en-GB"/>
        </w:rPr>
      </w:pPr>
    </w:p>
    <w:p w:rsidR="006108F7" w:rsidRPr="001B7321" w:rsidRDefault="006108F7" w:rsidP="00701772">
      <w:pPr>
        <w:pStyle w:val="ListParagraph"/>
        <w:numPr>
          <w:ilvl w:val="0"/>
          <w:numId w:val="5"/>
        </w:numPr>
      </w:pPr>
      <w:r w:rsidRPr="001B7321">
        <w:t xml:space="preserve">Which are the specific </w:t>
      </w:r>
      <w:r w:rsidR="00E94766" w:rsidRPr="001B7321">
        <w:t>areas, in which each of the key stakeholders lack confidence in the community energy sector, including themes, which</w:t>
      </w:r>
      <w:r w:rsidRPr="001B7321">
        <w:t xml:space="preserve"> are common across a number of stakeholders?</w:t>
      </w:r>
    </w:p>
    <w:p w:rsidR="006108F7" w:rsidRDefault="006108F7" w:rsidP="00701772">
      <w:pPr>
        <w:pStyle w:val="ListParagraph"/>
        <w:numPr>
          <w:ilvl w:val="0"/>
          <w:numId w:val="5"/>
        </w:numPr>
      </w:pPr>
      <w:r w:rsidRPr="001B7321">
        <w:t>What recommendations can the peer review group make as to how these areas where confidence is lacking can be addressed?</w:t>
      </w:r>
    </w:p>
    <w:p w:rsidR="006108F7" w:rsidRPr="001B7321" w:rsidRDefault="006108F7" w:rsidP="006108F7">
      <w:pPr>
        <w:pStyle w:val="ListParagraph"/>
        <w:ind w:left="360"/>
      </w:pPr>
    </w:p>
    <w:p w:rsidR="006108F7" w:rsidRPr="001B7321" w:rsidRDefault="006108F7" w:rsidP="006108F7">
      <w:pPr>
        <w:pStyle w:val="ListParagraph"/>
        <w:ind w:left="360"/>
      </w:pPr>
    </w:p>
    <w:p w:rsidR="004D0D02" w:rsidRDefault="005B68F9" w:rsidP="00701772">
      <w:pPr>
        <w:pStyle w:val="ListParagraph"/>
        <w:numPr>
          <w:ilvl w:val="1"/>
          <w:numId w:val="2"/>
        </w:numPr>
        <w:rPr>
          <w:rFonts w:cstheme="minorHAnsi"/>
          <w:b/>
          <w:color w:val="0070C0"/>
          <w:lang w:val="en-GB"/>
        </w:rPr>
      </w:pPr>
      <w:r w:rsidRPr="0004010A">
        <w:rPr>
          <w:rFonts w:cstheme="minorHAnsi"/>
          <w:b/>
          <w:color w:val="0070C0"/>
          <w:lang w:val="en-GB"/>
        </w:rPr>
        <w:t>S</w:t>
      </w:r>
      <w:r w:rsidR="004D0D02" w:rsidRPr="0004010A">
        <w:rPr>
          <w:rFonts w:cstheme="minorHAnsi"/>
          <w:b/>
          <w:color w:val="0070C0"/>
          <w:lang w:val="en-GB"/>
        </w:rPr>
        <w:t xml:space="preserve">pecific outcomes </w:t>
      </w:r>
      <w:r w:rsidRPr="0004010A">
        <w:rPr>
          <w:rFonts w:cstheme="minorHAnsi"/>
          <w:b/>
          <w:color w:val="0070C0"/>
          <w:lang w:val="en-GB"/>
        </w:rPr>
        <w:t>the Host Region expected to</w:t>
      </w:r>
      <w:r w:rsidR="004D0D02" w:rsidRPr="0004010A">
        <w:rPr>
          <w:rFonts w:cstheme="minorHAnsi"/>
          <w:b/>
          <w:color w:val="0070C0"/>
          <w:lang w:val="en-GB"/>
        </w:rPr>
        <w:t xml:space="preserve"> achieve from this Peer Review </w:t>
      </w:r>
    </w:p>
    <w:p w:rsidR="006108F7" w:rsidRDefault="006108F7" w:rsidP="006108F7">
      <w:pPr>
        <w:pStyle w:val="ListParagraph"/>
        <w:ind w:left="360"/>
        <w:rPr>
          <w:rFonts w:cstheme="minorHAnsi"/>
          <w:b/>
          <w:color w:val="0070C0"/>
          <w:lang w:val="en-GB"/>
        </w:rPr>
      </w:pPr>
    </w:p>
    <w:p w:rsidR="006108F7" w:rsidRPr="001B7321" w:rsidRDefault="006108F7" w:rsidP="00701772">
      <w:pPr>
        <w:pStyle w:val="ListParagraph"/>
        <w:numPr>
          <w:ilvl w:val="0"/>
          <w:numId w:val="6"/>
        </w:numPr>
      </w:pPr>
      <w:r w:rsidRPr="001B7321">
        <w:t>Through discussion with the stakeholders taking part in the peer review, an understanding that lack of confidence</w:t>
      </w:r>
      <w:r>
        <w:t xml:space="preserve"> in their areas</w:t>
      </w:r>
      <w:r w:rsidRPr="001B7321">
        <w:t xml:space="preserve"> can be</w:t>
      </w:r>
      <w:r>
        <w:t xml:space="preserve"> successfully</w:t>
      </w:r>
      <w:r w:rsidRPr="001B7321">
        <w:t xml:space="preserve"> addressed and that community energy has much more potential than is currently being realised.</w:t>
      </w:r>
    </w:p>
    <w:p w:rsidR="006108F7" w:rsidRPr="001B7321" w:rsidRDefault="006108F7" w:rsidP="00701772">
      <w:pPr>
        <w:pStyle w:val="ListParagraph"/>
        <w:numPr>
          <w:ilvl w:val="0"/>
          <w:numId w:val="6"/>
        </w:numPr>
      </w:pPr>
      <w:r w:rsidRPr="001B7321">
        <w:t>A commitment from the stakeholders to continue to engage with COALESCCE in order to fully realise the benefits of community energy</w:t>
      </w:r>
      <w:r>
        <w:t xml:space="preserve"> in Greater Manchester</w:t>
      </w:r>
      <w:r w:rsidRPr="001B7321">
        <w:t xml:space="preserve">. This </w:t>
      </w:r>
      <w:r>
        <w:t>will include</w:t>
      </w:r>
      <w:r w:rsidRPr="001B7321">
        <w:t xml:space="preserve"> participation in the local stakeholder</w:t>
      </w:r>
      <w:r>
        <w:t xml:space="preserve"> action planning</w:t>
      </w:r>
      <w:r w:rsidRPr="001B7321">
        <w:t xml:space="preserve"> workshop scheduled for 1st March 2019.</w:t>
      </w:r>
    </w:p>
    <w:p w:rsidR="006108F7" w:rsidRPr="001B7321" w:rsidRDefault="006108F7" w:rsidP="00701772">
      <w:pPr>
        <w:pStyle w:val="ListParagraph"/>
        <w:numPr>
          <w:ilvl w:val="0"/>
          <w:numId w:val="6"/>
        </w:numPr>
      </w:pPr>
      <w:r w:rsidRPr="001B7321">
        <w:t xml:space="preserve">Agreement from the stakeholders to </w:t>
      </w:r>
      <w:r>
        <w:t>consider the recommendations from the peer review,</w:t>
      </w:r>
      <w:r w:rsidRPr="001B7321">
        <w:t xml:space="preserve"> which they will </w:t>
      </w:r>
      <w:r>
        <w:t xml:space="preserve">seek to </w:t>
      </w:r>
      <w:r w:rsidRPr="001B7321">
        <w:t>commit to</w:t>
      </w:r>
      <w:r>
        <w:t xml:space="preserve"> as actions for their organisations</w:t>
      </w:r>
      <w:r w:rsidRPr="001B7321">
        <w:t xml:space="preserve"> at the 1st March 2019 stakeholder workshop.</w:t>
      </w:r>
    </w:p>
    <w:p w:rsidR="006108F7" w:rsidRPr="0004010A" w:rsidRDefault="006108F7" w:rsidP="006108F7">
      <w:pPr>
        <w:pStyle w:val="ListParagraph"/>
        <w:ind w:left="360"/>
        <w:rPr>
          <w:rFonts w:cstheme="minorHAnsi"/>
          <w:b/>
          <w:color w:val="0070C0"/>
          <w:lang w:val="en-GB"/>
        </w:rPr>
      </w:pPr>
    </w:p>
    <w:p w:rsidR="0004010A" w:rsidRPr="0004010A" w:rsidRDefault="0004010A" w:rsidP="0004010A">
      <w:pPr>
        <w:rPr>
          <w:rFonts w:cstheme="minorHAnsi"/>
          <w:b/>
          <w:color w:val="0070C0"/>
          <w:lang w:val="en-GB"/>
        </w:rPr>
      </w:pPr>
    </w:p>
    <w:p w:rsidR="00757B2B" w:rsidRDefault="00757B2B" w:rsidP="00757B2B">
      <w:pPr>
        <w:rPr>
          <w:lang w:val="en-US"/>
        </w:rPr>
      </w:pPr>
    </w:p>
    <w:p w:rsidR="00757B2B" w:rsidRPr="00A255B8" w:rsidRDefault="00757B2B" w:rsidP="00757B2B">
      <w:pPr>
        <w:pBdr>
          <w:bottom w:val="single" w:sz="4" w:space="1" w:color="auto"/>
        </w:pBdr>
        <w:spacing w:before="60" w:after="60"/>
        <w:rPr>
          <w:rFonts w:cstheme="minorHAnsi"/>
          <w:b/>
          <w:color w:val="0070C0"/>
          <w:lang w:val="en-GB"/>
        </w:rPr>
      </w:pPr>
      <w:r w:rsidRPr="00A255B8">
        <w:rPr>
          <w:rFonts w:cstheme="minorHAnsi"/>
          <w:b/>
          <w:color w:val="0070C0"/>
        </w:rPr>
        <w:t xml:space="preserve">2. </w:t>
      </w:r>
      <w:r w:rsidRPr="00A255B8">
        <w:rPr>
          <w:rFonts w:cstheme="minorHAnsi"/>
          <w:b/>
          <w:color w:val="0070C0"/>
          <w:lang w:val="en-GB"/>
        </w:rPr>
        <w:t xml:space="preserve">MEETINGS &amp; VISITS </w:t>
      </w:r>
    </w:p>
    <w:p w:rsidR="00E06A9F" w:rsidRDefault="00E06A9F" w:rsidP="00757B2B">
      <w:pPr>
        <w:spacing w:before="60" w:after="60"/>
        <w:rPr>
          <w:rFonts w:cstheme="minorHAnsi"/>
          <w:b/>
          <w:color w:val="0070C0"/>
          <w:lang w:val="en-US"/>
        </w:rPr>
      </w:pPr>
    </w:p>
    <w:p w:rsidR="00930BFA" w:rsidRPr="00930BFA" w:rsidRDefault="00757B2B" w:rsidP="00757B2B">
      <w:pPr>
        <w:spacing w:before="60" w:after="60"/>
        <w:rPr>
          <w:rFonts w:cstheme="minorHAnsi"/>
          <w:b/>
          <w:color w:val="0070C0"/>
          <w:lang w:val="en-US"/>
        </w:rPr>
      </w:pPr>
      <w:r w:rsidRPr="00A255B8">
        <w:rPr>
          <w:rFonts w:cstheme="minorHAnsi"/>
          <w:b/>
          <w:color w:val="0070C0"/>
        </w:rPr>
        <w:t xml:space="preserve">2.1. </w:t>
      </w:r>
      <w:r w:rsidR="00930BFA">
        <w:rPr>
          <w:rFonts w:cstheme="minorHAnsi"/>
          <w:b/>
          <w:color w:val="0070C0"/>
          <w:lang w:val="en-US"/>
        </w:rPr>
        <w:t>Peer Review program</w:t>
      </w:r>
    </w:p>
    <w:p w:rsidR="00930BFA" w:rsidRDefault="00930BFA" w:rsidP="00757B2B">
      <w:pPr>
        <w:spacing w:before="60" w:after="60"/>
        <w:rPr>
          <w:rFonts w:cstheme="minorHAnsi"/>
          <w:b/>
          <w:color w:val="0070C0"/>
          <w:lang w:val="en-US"/>
        </w:rPr>
      </w:pPr>
    </w:p>
    <w:p w:rsidR="00757B2B" w:rsidRDefault="00566B04" w:rsidP="00757B2B">
      <w:pPr>
        <w:spacing w:before="60" w:after="60"/>
        <w:rPr>
          <w:rFonts w:cstheme="minorHAnsi"/>
          <w:b/>
          <w:color w:val="0070C0"/>
          <w:lang w:val="en-GB"/>
        </w:rPr>
      </w:pPr>
      <w:r>
        <w:rPr>
          <w:rFonts w:cstheme="minorHAnsi"/>
          <w:b/>
          <w:color w:val="0070C0"/>
          <w:lang w:val="en-US"/>
        </w:rPr>
        <w:t>D</w:t>
      </w:r>
      <w:r w:rsidR="00E06A9F">
        <w:rPr>
          <w:rFonts w:cstheme="minorHAnsi"/>
          <w:b/>
          <w:color w:val="0070C0"/>
          <w:lang w:val="en-US"/>
        </w:rPr>
        <w:t xml:space="preserve">ay </w:t>
      </w:r>
      <w:r>
        <w:rPr>
          <w:rFonts w:cstheme="minorHAnsi"/>
          <w:b/>
          <w:color w:val="0070C0"/>
          <w:lang w:val="en-US"/>
        </w:rPr>
        <w:t xml:space="preserve">1 </w:t>
      </w:r>
      <w:r w:rsidR="00E06A9F">
        <w:rPr>
          <w:rFonts w:cstheme="minorHAnsi"/>
          <w:b/>
          <w:color w:val="0070C0"/>
          <w:lang w:val="en-US"/>
        </w:rPr>
        <w:t xml:space="preserve">of the Peer Review  </w:t>
      </w:r>
      <w:r w:rsidR="00757B2B" w:rsidRPr="00A255B8">
        <w:rPr>
          <w:rFonts w:cstheme="minorHAnsi"/>
          <w:b/>
          <w:color w:val="0070C0"/>
          <w:lang w:val="en-GB"/>
        </w:rPr>
        <w:t xml:space="preserve"> -</w:t>
      </w:r>
      <w:r w:rsidR="00E06A9F">
        <w:rPr>
          <w:rFonts w:cstheme="minorHAnsi"/>
          <w:b/>
          <w:color w:val="0070C0"/>
          <w:lang w:val="en-GB"/>
        </w:rPr>
        <w:t xml:space="preserve"> 11</w:t>
      </w:r>
      <w:r w:rsidR="00E06A9F" w:rsidRPr="00E06A9F">
        <w:rPr>
          <w:rFonts w:cstheme="minorHAnsi"/>
          <w:b/>
          <w:color w:val="0070C0"/>
          <w:vertAlign w:val="superscript"/>
          <w:lang w:val="en-GB"/>
        </w:rPr>
        <w:t>th</w:t>
      </w:r>
      <w:r w:rsidR="00E06A9F">
        <w:rPr>
          <w:rFonts w:cstheme="minorHAnsi"/>
          <w:b/>
          <w:color w:val="0070C0"/>
          <w:lang w:val="en-GB"/>
        </w:rPr>
        <w:t xml:space="preserve"> December </w:t>
      </w:r>
      <w:r w:rsidR="00757B2B" w:rsidRPr="00A255B8">
        <w:rPr>
          <w:rFonts w:cstheme="minorHAnsi"/>
          <w:b/>
          <w:color w:val="0070C0"/>
          <w:lang w:val="en-GB"/>
        </w:rPr>
        <w:t xml:space="preserve"> 201</w:t>
      </w:r>
      <w:r w:rsidR="00E06A9F">
        <w:rPr>
          <w:rFonts w:cstheme="minorHAnsi"/>
          <w:b/>
          <w:color w:val="0070C0"/>
          <w:lang w:val="en-GB"/>
        </w:rPr>
        <w:t>8</w:t>
      </w:r>
    </w:p>
    <w:p w:rsidR="00930BFA" w:rsidRPr="00930BFA" w:rsidRDefault="00E06A9F" w:rsidP="00930BFA">
      <w:pPr>
        <w:spacing w:before="60" w:after="60"/>
        <w:rPr>
          <w:lang w:val="en-GB"/>
        </w:rPr>
      </w:pPr>
      <w:r w:rsidRPr="00BA0B67">
        <w:rPr>
          <w:rFonts w:cstheme="minorHAnsi"/>
          <w:lang w:val="en-GB"/>
        </w:rPr>
        <w:t xml:space="preserve">The Peer Review visits and meetings started with a </w:t>
      </w:r>
      <w:r w:rsidRPr="00E34786">
        <w:rPr>
          <w:rFonts w:cstheme="minorHAnsi"/>
          <w:b/>
          <w:lang w:val="en-GB"/>
        </w:rPr>
        <w:t>site visit</w:t>
      </w:r>
      <w:r w:rsidR="001E53C4" w:rsidRPr="00E34786">
        <w:rPr>
          <w:rFonts w:cstheme="minorHAnsi"/>
          <w:b/>
          <w:lang w:val="en-GB"/>
        </w:rPr>
        <w:t xml:space="preserve"> in the morning to</w:t>
      </w:r>
      <w:r w:rsidRPr="00E34786">
        <w:rPr>
          <w:rFonts w:cstheme="minorHAnsi"/>
          <w:b/>
          <w:lang w:val="en-GB"/>
        </w:rPr>
        <w:t xml:space="preserve"> Stockport Community Hydro installation</w:t>
      </w:r>
      <w:r w:rsidRPr="00BA0B67">
        <w:rPr>
          <w:rFonts w:cstheme="minorHAnsi"/>
          <w:lang w:val="en-GB"/>
        </w:rPr>
        <w:t xml:space="preserve">. It is a </w:t>
      </w:r>
      <w:r w:rsidRPr="00BA0B67">
        <w:rPr>
          <w:lang w:val="en-GB"/>
        </w:rPr>
        <w:t xml:space="preserve">68kW hydro scheme on Otterspool Wier, Marple, Stockport. </w:t>
      </w:r>
      <w:r w:rsidR="00E34786" w:rsidRPr="00930BFA">
        <w:rPr>
          <w:lang w:val="en-GB"/>
        </w:rPr>
        <w:t xml:space="preserve">The double Archimedes screw turbine at Otterspool Weir generates renewable energy power on the river Goyt near Marple since 2012. </w:t>
      </w:r>
      <w:r w:rsidR="00B60F1B" w:rsidRPr="00930BFA">
        <w:rPr>
          <w:lang w:val="en-GB"/>
        </w:rPr>
        <w:t>It has been able to generate power even at times of low water levels. It generates enough clean, green energy to power about 60 homes, saving over 100 tonnes of CO2 per year or over 4,000 tonnes during the estimated 40 year life of the project.</w:t>
      </w:r>
      <w:r w:rsidR="00B60F1B">
        <w:rPr>
          <w:lang w:val="en-GB"/>
        </w:rPr>
        <w:t xml:space="preserve"> </w:t>
      </w:r>
      <w:r w:rsidR="00E34786">
        <w:t>Т</w:t>
      </w:r>
      <w:r w:rsidRPr="00BA0B67">
        <w:rPr>
          <w:lang w:val="en-GB"/>
        </w:rPr>
        <w:t>oday</w:t>
      </w:r>
      <w:r w:rsidR="00E34786">
        <w:t xml:space="preserve"> </w:t>
      </w:r>
      <w:r w:rsidR="00E34786">
        <w:rPr>
          <w:lang w:val="en-US"/>
        </w:rPr>
        <w:t xml:space="preserve">the Community accounts for more than 320 </w:t>
      </w:r>
      <w:r w:rsidRPr="00BA0B67">
        <w:rPr>
          <w:lang w:val="en-US"/>
        </w:rPr>
        <w:t xml:space="preserve">members. </w:t>
      </w:r>
    </w:p>
    <w:p w:rsidR="00930BFA" w:rsidRPr="00930BFA" w:rsidRDefault="00930BFA" w:rsidP="00930BFA">
      <w:pPr>
        <w:spacing w:before="60" w:after="60"/>
        <w:rPr>
          <w:lang w:val="en-GB"/>
        </w:rPr>
      </w:pPr>
    </w:p>
    <w:p w:rsidR="001E53C4" w:rsidRPr="00BA0B67" w:rsidRDefault="00E06A9F" w:rsidP="00930BFA">
      <w:pPr>
        <w:spacing w:before="60" w:after="60"/>
        <w:rPr>
          <w:rFonts w:cstheme="minorHAnsi"/>
          <w:lang w:val="en-GB"/>
        </w:rPr>
      </w:pPr>
      <w:r w:rsidRPr="00BA0B67">
        <w:rPr>
          <w:rFonts w:cstheme="minorHAnsi"/>
          <w:lang w:val="en-GB"/>
        </w:rPr>
        <w:t xml:space="preserve"> </w:t>
      </w:r>
      <w:r w:rsidR="001E53C4" w:rsidRPr="00BA0B67">
        <w:rPr>
          <w:rFonts w:cstheme="minorHAnsi"/>
          <w:lang w:val="en-GB"/>
        </w:rPr>
        <w:t>In the afternoon number of presentations were given in the conference room of Crowne Plaza Hotel Shudehill, Manchester.</w:t>
      </w:r>
    </w:p>
    <w:p w:rsidR="00C314B1" w:rsidRDefault="00C314B1" w:rsidP="001E53C4"/>
    <w:p w:rsidR="00C314B1" w:rsidRDefault="001E53C4" w:rsidP="001E53C4">
      <w:pPr>
        <w:rPr>
          <w:lang w:val="en-US"/>
        </w:rPr>
      </w:pPr>
      <w:r w:rsidRPr="00C314B1">
        <w:rPr>
          <w:b/>
        </w:rPr>
        <w:t>Ben Alexander</w:t>
      </w:r>
      <w:r w:rsidRPr="00C314B1">
        <w:rPr>
          <w:b/>
          <w:lang w:val="en-US"/>
        </w:rPr>
        <w:t xml:space="preserve"> from</w:t>
      </w:r>
      <w:r w:rsidRPr="00C314B1">
        <w:rPr>
          <w:b/>
        </w:rPr>
        <w:t xml:space="preserve"> Stockport Hydro</w:t>
      </w:r>
      <w:r w:rsidRPr="00BA0B67">
        <w:t xml:space="preserve"> </w:t>
      </w:r>
      <w:r w:rsidRPr="00BA0B67">
        <w:rPr>
          <w:lang w:val="en-US"/>
        </w:rPr>
        <w:t xml:space="preserve"> </w:t>
      </w:r>
      <w:r w:rsidR="000325D6" w:rsidRPr="00BA0B67">
        <w:rPr>
          <w:lang w:val="en-US"/>
        </w:rPr>
        <w:t xml:space="preserve">shared the experience </w:t>
      </w:r>
      <w:r w:rsidR="00DB5A34">
        <w:rPr>
          <w:lang w:val="en-US"/>
        </w:rPr>
        <w:t xml:space="preserve">from </w:t>
      </w:r>
      <w:r w:rsidR="00E34786">
        <w:rPr>
          <w:lang w:val="en-US"/>
        </w:rPr>
        <w:t xml:space="preserve"> start</w:t>
      </w:r>
      <w:r w:rsidR="00DB5A34">
        <w:rPr>
          <w:lang w:val="en-US"/>
        </w:rPr>
        <w:t xml:space="preserve">ing </w:t>
      </w:r>
      <w:r w:rsidR="00E34786">
        <w:rPr>
          <w:lang w:val="en-US"/>
        </w:rPr>
        <w:t xml:space="preserve"> and develop</w:t>
      </w:r>
      <w:r w:rsidR="00DB5A34">
        <w:rPr>
          <w:lang w:val="en-US"/>
        </w:rPr>
        <w:t xml:space="preserve">ment </w:t>
      </w:r>
      <w:r w:rsidR="00E34786">
        <w:rPr>
          <w:lang w:val="en-US"/>
        </w:rPr>
        <w:t>a</w:t>
      </w:r>
      <w:r w:rsidR="000325D6" w:rsidRPr="00BA0B67">
        <w:rPr>
          <w:lang w:val="en-US"/>
        </w:rPr>
        <w:t xml:space="preserve"> community energy </w:t>
      </w:r>
      <w:r w:rsidR="000325D6" w:rsidRPr="00E34786">
        <w:rPr>
          <w:lang w:val="en-US"/>
        </w:rPr>
        <w:t xml:space="preserve">project. </w:t>
      </w:r>
      <w:r w:rsidR="00E34786">
        <w:rPr>
          <w:lang w:val="en-US"/>
        </w:rPr>
        <w:t xml:space="preserve"> </w:t>
      </w:r>
    </w:p>
    <w:p w:rsidR="00C314B1" w:rsidRDefault="00C314B1" w:rsidP="001E53C4">
      <w:pPr>
        <w:rPr>
          <w:lang w:val="en-US"/>
        </w:rPr>
      </w:pPr>
    </w:p>
    <w:p w:rsidR="00C314B1" w:rsidRPr="00C314B1" w:rsidRDefault="00E34786" w:rsidP="00701772">
      <w:pPr>
        <w:pStyle w:val="ListParagraph"/>
        <w:numPr>
          <w:ilvl w:val="0"/>
          <w:numId w:val="15"/>
        </w:numPr>
        <w:rPr>
          <w:i/>
        </w:rPr>
      </w:pPr>
      <w:r w:rsidRPr="00C314B1">
        <w:rPr>
          <w:i/>
        </w:rPr>
        <w:t>The</w:t>
      </w:r>
      <w:r w:rsidR="00B60F1B" w:rsidRPr="00C314B1">
        <w:rPr>
          <w:i/>
        </w:rPr>
        <w:t xml:space="preserve"> </w:t>
      </w:r>
      <w:r w:rsidR="00C314B1" w:rsidRPr="00C314B1">
        <w:rPr>
          <w:i/>
        </w:rPr>
        <w:t xml:space="preserve">project development </w:t>
      </w:r>
      <w:r w:rsidR="00B60F1B" w:rsidRPr="00C314B1">
        <w:rPr>
          <w:i/>
        </w:rPr>
        <w:t xml:space="preserve">process </w:t>
      </w:r>
      <w:r w:rsidR="00DB5A34">
        <w:rPr>
          <w:i/>
        </w:rPr>
        <w:t xml:space="preserve">requires knowledge and experience to be able to overcome </w:t>
      </w:r>
      <w:r w:rsidR="00B60F1B" w:rsidRPr="00C314B1">
        <w:rPr>
          <w:i/>
        </w:rPr>
        <w:t xml:space="preserve"> legal constrain</w:t>
      </w:r>
      <w:r w:rsidR="00DB5A34">
        <w:rPr>
          <w:i/>
        </w:rPr>
        <w:t>t</w:t>
      </w:r>
      <w:r w:rsidR="00B60F1B" w:rsidRPr="00C314B1">
        <w:rPr>
          <w:i/>
        </w:rPr>
        <w:t xml:space="preserve">s, </w:t>
      </w:r>
      <w:r w:rsidR="00DB5A34">
        <w:rPr>
          <w:i/>
        </w:rPr>
        <w:t xml:space="preserve">to get all the required </w:t>
      </w:r>
      <w:r w:rsidR="00B60F1B" w:rsidRPr="00C314B1">
        <w:rPr>
          <w:i/>
        </w:rPr>
        <w:t xml:space="preserve">permissions and </w:t>
      </w:r>
      <w:r w:rsidR="00DB5A34">
        <w:rPr>
          <w:i/>
        </w:rPr>
        <w:t xml:space="preserve">provide technical expertise </w:t>
      </w:r>
      <w:r w:rsidR="00B60F1B" w:rsidRPr="00C314B1">
        <w:rPr>
          <w:i/>
        </w:rPr>
        <w:t xml:space="preserve"> </w:t>
      </w:r>
    </w:p>
    <w:p w:rsidR="00C314B1" w:rsidRPr="00C314B1" w:rsidRDefault="00B60F1B" w:rsidP="00701772">
      <w:pPr>
        <w:pStyle w:val="ListParagraph"/>
        <w:numPr>
          <w:ilvl w:val="0"/>
          <w:numId w:val="15"/>
        </w:numPr>
        <w:rPr>
          <w:i/>
        </w:rPr>
      </w:pPr>
      <w:r w:rsidRPr="00C314B1">
        <w:rPr>
          <w:i/>
        </w:rPr>
        <w:t xml:space="preserve">The time to make such a project </w:t>
      </w:r>
      <w:r w:rsidR="00A665CA">
        <w:rPr>
          <w:i/>
        </w:rPr>
        <w:t xml:space="preserve">fully </w:t>
      </w:r>
      <w:r w:rsidR="00A665CA" w:rsidRPr="00C314B1">
        <w:rPr>
          <w:i/>
        </w:rPr>
        <w:t>operational</w:t>
      </w:r>
      <w:r w:rsidR="00C8567B">
        <w:rPr>
          <w:i/>
        </w:rPr>
        <w:t xml:space="preserve"> is minimum 2-3 </w:t>
      </w:r>
      <w:r w:rsidRPr="00C314B1">
        <w:rPr>
          <w:i/>
        </w:rPr>
        <w:t>years</w:t>
      </w:r>
    </w:p>
    <w:p w:rsidR="00B60F1B" w:rsidRDefault="00B60F1B" w:rsidP="00701772">
      <w:pPr>
        <w:pStyle w:val="ListParagraph"/>
        <w:numPr>
          <w:ilvl w:val="0"/>
          <w:numId w:val="15"/>
        </w:numPr>
        <w:rPr>
          <w:i/>
          <w:lang w:val="en-GB"/>
        </w:rPr>
      </w:pPr>
      <w:r w:rsidRPr="00C314B1">
        <w:rPr>
          <w:i/>
        </w:rPr>
        <w:t>The finance raised for Stockport Community Scheme is a combination of share capital,</w:t>
      </w:r>
      <w:r w:rsidRPr="00C314B1">
        <w:rPr>
          <w:i/>
          <w:lang w:val="en-GB"/>
        </w:rPr>
        <w:t xml:space="preserve"> loans and grants for a total investment of £ 600 000  </w:t>
      </w:r>
    </w:p>
    <w:p w:rsidR="00C314B1" w:rsidRDefault="00C314B1" w:rsidP="00701772">
      <w:pPr>
        <w:pStyle w:val="ListParagraph"/>
        <w:numPr>
          <w:ilvl w:val="0"/>
          <w:numId w:val="15"/>
        </w:numPr>
        <w:rPr>
          <w:i/>
          <w:lang w:val="en-GB"/>
        </w:rPr>
      </w:pPr>
      <w:r w:rsidRPr="00C314B1">
        <w:rPr>
          <w:i/>
          <w:lang w:val="en-GB"/>
        </w:rPr>
        <w:t>Participation of volunteers in daily operation of the installation and maintenance work is vital</w:t>
      </w:r>
    </w:p>
    <w:p w:rsidR="00C314B1" w:rsidRPr="00511D78" w:rsidRDefault="00C314B1" w:rsidP="00701772">
      <w:pPr>
        <w:pStyle w:val="ListParagraph"/>
        <w:numPr>
          <w:ilvl w:val="0"/>
          <w:numId w:val="15"/>
        </w:numPr>
        <w:rPr>
          <w:i/>
          <w:szCs w:val="22"/>
          <w:lang w:val="en-GB"/>
        </w:rPr>
      </w:pPr>
      <w:r>
        <w:rPr>
          <w:i/>
          <w:lang w:val="en-GB"/>
        </w:rPr>
        <w:t xml:space="preserve">The </w:t>
      </w:r>
      <w:r w:rsidR="00511D78">
        <w:rPr>
          <w:i/>
          <w:lang w:val="en-GB"/>
        </w:rPr>
        <w:t xml:space="preserve">main motivation for </w:t>
      </w:r>
      <w:r>
        <w:rPr>
          <w:i/>
          <w:lang w:val="en-GB"/>
        </w:rPr>
        <w:t xml:space="preserve">the members </w:t>
      </w:r>
      <w:r w:rsidR="00511D78">
        <w:rPr>
          <w:i/>
          <w:lang w:val="en-GB"/>
        </w:rPr>
        <w:t>is</w:t>
      </w:r>
      <w:r>
        <w:rPr>
          <w:i/>
          <w:lang w:val="en-GB"/>
        </w:rPr>
        <w:t xml:space="preserve"> the “green” effect of the Community activities</w:t>
      </w:r>
      <w:r w:rsidR="00511D78">
        <w:rPr>
          <w:i/>
          <w:lang w:val="en-GB"/>
        </w:rPr>
        <w:t xml:space="preserve"> and the legacy. Currently a fund for </w:t>
      </w:r>
      <w:r w:rsidR="00511D78" w:rsidRPr="00511D78">
        <w:rPr>
          <w:i/>
          <w:szCs w:val="22"/>
          <w:lang w:val="en-GB"/>
        </w:rPr>
        <w:t>local environmental, community &amp; co-</w:t>
      </w:r>
      <w:r w:rsidR="00722260" w:rsidRPr="00511D78">
        <w:rPr>
          <w:i/>
          <w:szCs w:val="22"/>
          <w:lang w:val="en-GB"/>
        </w:rPr>
        <w:t>operative</w:t>
      </w:r>
      <w:r w:rsidR="00511D78" w:rsidRPr="00511D78">
        <w:rPr>
          <w:i/>
          <w:szCs w:val="22"/>
          <w:lang w:val="en-GB"/>
        </w:rPr>
        <w:t xml:space="preserve"> </w:t>
      </w:r>
      <w:r w:rsidR="00DB5A34" w:rsidRPr="00511D78">
        <w:rPr>
          <w:i/>
          <w:szCs w:val="22"/>
          <w:lang w:val="en-GB"/>
        </w:rPr>
        <w:t>projects has</w:t>
      </w:r>
      <w:r w:rsidR="00511D78">
        <w:rPr>
          <w:i/>
          <w:szCs w:val="22"/>
          <w:lang w:val="en-GB"/>
        </w:rPr>
        <w:t xml:space="preserve"> been established</w:t>
      </w:r>
    </w:p>
    <w:p w:rsidR="00C314B1" w:rsidRPr="00C314B1" w:rsidRDefault="00511D78" w:rsidP="00701772">
      <w:pPr>
        <w:pStyle w:val="ListParagraph"/>
        <w:numPr>
          <w:ilvl w:val="0"/>
          <w:numId w:val="15"/>
        </w:numPr>
        <w:rPr>
          <w:i/>
          <w:lang w:val="en-GB"/>
        </w:rPr>
      </w:pPr>
      <w:r>
        <w:rPr>
          <w:i/>
          <w:lang w:val="en-GB"/>
        </w:rPr>
        <w:t xml:space="preserve">The main challenges are to attract more young people and to find new sites to develop </w:t>
      </w:r>
      <w:r w:rsidR="00696BD5">
        <w:rPr>
          <w:i/>
          <w:lang w:val="en-GB"/>
        </w:rPr>
        <w:t xml:space="preserve">more </w:t>
      </w:r>
      <w:r>
        <w:rPr>
          <w:i/>
          <w:lang w:val="en-GB"/>
        </w:rPr>
        <w:t>projects.</w:t>
      </w:r>
    </w:p>
    <w:p w:rsidR="00B60F1B" w:rsidRDefault="00B60F1B" w:rsidP="001E53C4">
      <w:pPr>
        <w:rPr>
          <w:lang w:val="en-GB"/>
        </w:rPr>
      </w:pPr>
    </w:p>
    <w:p w:rsidR="009E6A96" w:rsidRDefault="009E6A96" w:rsidP="001E53C4">
      <w:pPr>
        <w:rPr>
          <w:lang w:val="en-GB"/>
        </w:rPr>
      </w:pPr>
    </w:p>
    <w:p w:rsidR="001E53C4" w:rsidRDefault="000325D6" w:rsidP="001E53C4">
      <w:pPr>
        <w:rPr>
          <w:b/>
        </w:rPr>
      </w:pPr>
      <w:r w:rsidRPr="00C8567B">
        <w:rPr>
          <w:b/>
          <w:lang w:val="en-US"/>
        </w:rPr>
        <w:t xml:space="preserve">Greater </w:t>
      </w:r>
      <w:r w:rsidR="00C8567B" w:rsidRPr="00C8567B">
        <w:rPr>
          <w:b/>
          <w:lang w:val="en-US"/>
        </w:rPr>
        <w:t>Manchester Community</w:t>
      </w:r>
      <w:r w:rsidRPr="00C8567B">
        <w:rPr>
          <w:b/>
          <w:lang w:val="en-US"/>
        </w:rPr>
        <w:t xml:space="preserve"> Renewables (</w:t>
      </w:r>
      <w:r w:rsidRPr="00C8567B">
        <w:rPr>
          <w:b/>
        </w:rPr>
        <w:t>GMCR</w:t>
      </w:r>
      <w:r w:rsidRPr="00C8567B">
        <w:rPr>
          <w:b/>
          <w:lang w:val="en-US"/>
        </w:rPr>
        <w:t>) presented</w:t>
      </w:r>
      <w:r w:rsidR="00C8567B" w:rsidRPr="00C8567B">
        <w:rPr>
          <w:b/>
          <w:lang w:val="en-US"/>
        </w:rPr>
        <w:t xml:space="preserve"> by </w:t>
      </w:r>
      <w:r w:rsidR="00C8567B" w:rsidRPr="00C8567B">
        <w:rPr>
          <w:b/>
        </w:rPr>
        <w:t xml:space="preserve">Kate Eldridge </w:t>
      </w:r>
    </w:p>
    <w:p w:rsidR="00C8567B" w:rsidRDefault="00C8567B" w:rsidP="001E53C4">
      <w:pPr>
        <w:rPr>
          <w:b/>
        </w:rPr>
      </w:pPr>
    </w:p>
    <w:p w:rsidR="00C8567B" w:rsidRPr="00C8567B" w:rsidRDefault="00C8567B" w:rsidP="00C8567B">
      <w:pPr>
        <w:rPr>
          <w:lang w:val="en-GB"/>
        </w:rPr>
      </w:pPr>
      <w:r w:rsidRPr="00C8567B">
        <w:rPr>
          <w:lang w:val="en-US"/>
        </w:rPr>
        <w:t xml:space="preserve">GMCR is a community benefit society, set up and run by volunteers to install community-owned renewable energy across Greater Manchester. </w:t>
      </w:r>
      <w:r>
        <w:rPr>
          <w:lang w:val="en-US"/>
        </w:rPr>
        <w:t xml:space="preserve">The installed </w:t>
      </w:r>
      <w:r w:rsidR="00137E02">
        <w:rPr>
          <w:lang w:val="en-US"/>
        </w:rPr>
        <w:t>power so far include</w:t>
      </w:r>
      <w:r w:rsidRPr="00C8567B">
        <w:rPr>
          <w:lang w:val="en-US"/>
        </w:rPr>
        <w:t xml:space="preserve"> </w:t>
      </w:r>
      <w:r w:rsidRPr="00C8567B">
        <w:t xml:space="preserve">140kW solar PV (3 schools &amp; 1 community centre), </w:t>
      </w:r>
      <w:r w:rsidRPr="00C8567B">
        <w:rPr>
          <w:lang w:val="en-GB"/>
        </w:rPr>
        <w:t xml:space="preserve">49kW on school </w:t>
      </w:r>
      <w:r w:rsidR="0080209B" w:rsidRPr="0080209B">
        <w:rPr>
          <w:lang w:val="en-GB"/>
        </w:rPr>
        <w:t>and new 29kW project is planned</w:t>
      </w:r>
      <w:r w:rsidRPr="00C8567B">
        <w:rPr>
          <w:lang w:val="en-GB"/>
        </w:rPr>
        <w:t xml:space="preserve">. </w:t>
      </w:r>
      <w:r w:rsidR="00137E02" w:rsidRPr="00137E02">
        <w:rPr>
          <w:lang w:val="en-GB"/>
        </w:rPr>
        <w:t>GMCR is run by a team of volunteers</w:t>
      </w:r>
      <w:r w:rsidR="00137E02">
        <w:rPr>
          <w:lang w:val="en-GB"/>
        </w:rPr>
        <w:t xml:space="preserve"> and has 190 members</w:t>
      </w:r>
      <w:r w:rsidR="00137E02" w:rsidRPr="00137E02">
        <w:rPr>
          <w:lang w:val="en-GB"/>
        </w:rPr>
        <w:t>.</w:t>
      </w:r>
    </w:p>
    <w:p w:rsidR="00137E02" w:rsidRDefault="00137E02" w:rsidP="00137E02">
      <w:pPr>
        <w:rPr>
          <w:lang w:val="en-US"/>
        </w:rPr>
      </w:pPr>
    </w:p>
    <w:p w:rsidR="00137E02" w:rsidRDefault="00137E02" w:rsidP="00137E02">
      <w:pPr>
        <w:rPr>
          <w:lang w:val="en-US"/>
        </w:rPr>
      </w:pPr>
      <w:r>
        <w:rPr>
          <w:lang w:val="en-US"/>
        </w:rPr>
        <w:t xml:space="preserve">The strengths of </w:t>
      </w:r>
      <w:r w:rsidR="00B4352C">
        <w:rPr>
          <w:lang w:val="en-US"/>
        </w:rPr>
        <w:t>GMCR among</w:t>
      </w:r>
      <w:r>
        <w:rPr>
          <w:lang w:val="en-US"/>
        </w:rPr>
        <w:t xml:space="preserve"> others are:</w:t>
      </w:r>
    </w:p>
    <w:p w:rsidR="00137E02" w:rsidRPr="00B4352C" w:rsidRDefault="00137E02" w:rsidP="00701772">
      <w:pPr>
        <w:pStyle w:val="ListParagraph"/>
        <w:numPr>
          <w:ilvl w:val="0"/>
          <w:numId w:val="8"/>
        </w:numPr>
        <w:rPr>
          <w:i/>
        </w:rPr>
      </w:pPr>
      <w:r w:rsidRPr="00B4352C">
        <w:rPr>
          <w:i/>
        </w:rPr>
        <w:t>Buil</w:t>
      </w:r>
      <w:r w:rsidR="00851AE6" w:rsidRPr="00B4352C">
        <w:rPr>
          <w:i/>
        </w:rPr>
        <w:t>t</w:t>
      </w:r>
      <w:r w:rsidRPr="00B4352C">
        <w:rPr>
          <w:i/>
        </w:rPr>
        <w:t xml:space="preserve"> relationship with Local Authorities - Salford Council</w:t>
      </w:r>
    </w:p>
    <w:p w:rsidR="00137E02" w:rsidRPr="00B4352C" w:rsidRDefault="00137E02" w:rsidP="00701772">
      <w:pPr>
        <w:pStyle w:val="ListParagraph"/>
        <w:numPr>
          <w:ilvl w:val="0"/>
          <w:numId w:val="8"/>
        </w:numPr>
        <w:rPr>
          <w:i/>
        </w:rPr>
      </w:pPr>
      <w:r w:rsidRPr="00B4352C">
        <w:rPr>
          <w:i/>
        </w:rPr>
        <w:t>Historic relationships across the green community in UK</w:t>
      </w:r>
    </w:p>
    <w:p w:rsidR="00137E02" w:rsidRPr="00B4352C" w:rsidRDefault="00137E02" w:rsidP="00701772">
      <w:pPr>
        <w:pStyle w:val="ListParagraph"/>
        <w:numPr>
          <w:ilvl w:val="0"/>
          <w:numId w:val="8"/>
        </w:numPr>
        <w:rPr>
          <w:i/>
        </w:rPr>
      </w:pPr>
      <w:r w:rsidRPr="00B4352C">
        <w:rPr>
          <w:i/>
        </w:rPr>
        <w:t>Track record of existing sites to identify new projects and cash in bank</w:t>
      </w:r>
    </w:p>
    <w:p w:rsidR="00137E02" w:rsidRPr="00B4352C" w:rsidRDefault="00137E02" w:rsidP="00701772">
      <w:pPr>
        <w:pStyle w:val="ListParagraph"/>
        <w:numPr>
          <w:ilvl w:val="0"/>
          <w:numId w:val="8"/>
        </w:numPr>
        <w:rPr>
          <w:i/>
        </w:rPr>
      </w:pPr>
      <w:r w:rsidRPr="00B4352C">
        <w:rPr>
          <w:i/>
        </w:rPr>
        <w:t>Branding</w:t>
      </w:r>
    </w:p>
    <w:p w:rsidR="00137E02" w:rsidRPr="00B4352C" w:rsidRDefault="00137E02" w:rsidP="00701772">
      <w:pPr>
        <w:pStyle w:val="ListParagraph"/>
        <w:numPr>
          <w:ilvl w:val="0"/>
          <w:numId w:val="8"/>
        </w:numPr>
        <w:rPr>
          <w:i/>
        </w:rPr>
      </w:pPr>
      <w:r w:rsidRPr="00B4352C">
        <w:rPr>
          <w:i/>
        </w:rPr>
        <w:t>Attractive investment proposition</w:t>
      </w:r>
    </w:p>
    <w:p w:rsidR="00137E02" w:rsidRPr="00B4352C" w:rsidRDefault="00137E02" w:rsidP="00701772">
      <w:pPr>
        <w:pStyle w:val="ListParagraph"/>
        <w:numPr>
          <w:ilvl w:val="0"/>
          <w:numId w:val="8"/>
        </w:numPr>
        <w:rPr>
          <w:i/>
        </w:rPr>
      </w:pPr>
      <w:r w:rsidRPr="00B4352C">
        <w:rPr>
          <w:i/>
        </w:rPr>
        <w:t>Skills and experience on the Board</w:t>
      </w:r>
    </w:p>
    <w:p w:rsidR="00137E02" w:rsidRDefault="00137E02" w:rsidP="00701772">
      <w:pPr>
        <w:pStyle w:val="ListParagraph"/>
        <w:numPr>
          <w:ilvl w:val="0"/>
          <w:numId w:val="8"/>
        </w:numPr>
        <w:rPr>
          <w:i/>
        </w:rPr>
      </w:pPr>
      <w:r w:rsidRPr="00B4352C">
        <w:rPr>
          <w:i/>
        </w:rPr>
        <w:t xml:space="preserve">Administration outsourced to </w:t>
      </w:r>
      <w:r w:rsidR="00851AE6" w:rsidRPr="00B4352C">
        <w:rPr>
          <w:i/>
        </w:rPr>
        <w:t xml:space="preserve">specialized service </w:t>
      </w:r>
      <w:r w:rsidR="009804FE" w:rsidRPr="00B4352C">
        <w:rPr>
          <w:i/>
        </w:rPr>
        <w:t xml:space="preserve">company for accounting, billing, etc.  </w:t>
      </w:r>
    </w:p>
    <w:p w:rsidR="002102B9" w:rsidRPr="00B4352C" w:rsidRDefault="002102B9" w:rsidP="00701772">
      <w:pPr>
        <w:pStyle w:val="ListParagraph"/>
        <w:numPr>
          <w:ilvl w:val="0"/>
          <w:numId w:val="8"/>
        </w:numPr>
        <w:rPr>
          <w:i/>
        </w:rPr>
      </w:pPr>
      <w:r>
        <w:rPr>
          <w:i/>
        </w:rPr>
        <w:t>General interest in social investments</w:t>
      </w:r>
    </w:p>
    <w:p w:rsidR="00C8567B" w:rsidRDefault="00C8567B" w:rsidP="001E53C4">
      <w:pPr>
        <w:rPr>
          <w:b/>
          <w:lang w:val="en-US"/>
        </w:rPr>
      </w:pPr>
    </w:p>
    <w:p w:rsidR="00BA0B67" w:rsidRDefault="00BA0B67" w:rsidP="001E53C4">
      <w:pPr>
        <w:rPr>
          <w:lang w:val="en-US"/>
        </w:rPr>
      </w:pPr>
      <w:r>
        <w:rPr>
          <w:lang w:val="en-US"/>
        </w:rPr>
        <w:t>Main challenges faced i</w:t>
      </w:r>
      <w:r w:rsidR="009804FE">
        <w:rPr>
          <w:lang w:val="en-US"/>
        </w:rPr>
        <w:t>n</w:t>
      </w:r>
      <w:r>
        <w:rPr>
          <w:lang w:val="en-US"/>
        </w:rPr>
        <w:t>clude:</w:t>
      </w:r>
    </w:p>
    <w:p w:rsidR="00B4352C" w:rsidRPr="00A665CA" w:rsidRDefault="00B4352C" w:rsidP="00701772">
      <w:pPr>
        <w:pStyle w:val="ListParagraph"/>
        <w:numPr>
          <w:ilvl w:val="0"/>
          <w:numId w:val="16"/>
        </w:numPr>
        <w:rPr>
          <w:i/>
        </w:rPr>
      </w:pPr>
      <w:r w:rsidRPr="00A665CA">
        <w:rPr>
          <w:i/>
        </w:rPr>
        <w:t xml:space="preserve">Long time required for project structuring and start – 3-4 years </w:t>
      </w:r>
    </w:p>
    <w:p w:rsidR="00BA0B67" w:rsidRPr="00A665CA" w:rsidRDefault="00BA0B67" w:rsidP="00701772">
      <w:pPr>
        <w:pStyle w:val="ListParagraph"/>
        <w:numPr>
          <w:ilvl w:val="0"/>
          <w:numId w:val="7"/>
        </w:numPr>
        <w:rPr>
          <w:i/>
        </w:rPr>
      </w:pPr>
      <w:r w:rsidRPr="00A665CA">
        <w:rPr>
          <w:i/>
        </w:rPr>
        <w:t>Government announced 3 changes to support renewables:</w:t>
      </w:r>
    </w:p>
    <w:p w:rsidR="00BA0B67" w:rsidRPr="00A665CA" w:rsidRDefault="00BA0B67" w:rsidP="00701772">
      <w:pPr>
        <w:pStyle w:val="ListParagraph"/>
        <w:numPr>
          <w:ilvl w:val="1"/>
          <w:numId w:val="7"/>
        </w:numPr>
        <w:rPr>
          <w:i/>
        </w:rPr>
      </w:pPr>
      <w:r w:rsidRPr="00A665CA">
        <w:rPr>
          <w:i/>
        </w:rPr>
        <w:t>Removal of pre-registration</w:t>
      </w:r>
    </w:p>
    <w:p w:rsidR="00BA0B67" w:rsidRPr="00A665CA" w:rsidRDefault="00BA0B67" w:rsidP="00701772">
      <w:pPr>
        <w:pStyle w:val="ListParagraph"/>
        <w:numPr>
          <w:ilvl w:val="1"/>
          <w:numId w:val="7"/>
        </w:numPr>
        <w:rPr>
          <w:i/>
        </w:rPr>
      </w:pPr>
      <w:r w:rsidRPr="00A665CA">
        <w:rPr>
          <w:i/>
        </w:rPr>
        <w:t xml:space="preserve">90% reduction in Feed-in Tariff proposed </w:t>
      </w:r>
    </w:p>
    <w:p w:rsidR="00F0312A" w:rsidRPr="00A665CA" w:rsidRDefault="00BA0B67" w:rsidP="00701772">
      <w:pPr>
        <w:pStyle w:val="ListParagraph"/>
        <w:numPr>
          <w:ilvl w:val="1"/>
          <w:numId w:val="7"/>
        </w:numPr>
        <w:rPr>
          <w:i/>
        </w:rPr>
      </w:pPr>
      <w:r w:rsidRPr="00A665CA">
        <w:rPr>
          <w:i/>
        </w:rPr>
        <w:t>Social Investment Tax Relief would not apply</w:t>
      </w:r>
    </w:p>
    <w:p w:rsidR="00BA0B67" w:rsidRPr="00A665CA" w:rsidRDefault="00F0312A" w:rsidP="00701772">
      <w:pPr>
        <w:pStyle w:val="ListParagraph"/>
        <w:numPr>
          <w:ilvl w:val="0"/>
          <w:numId w:val="7"/>
        </w:numPr>
        <w:rPr>
          <w:i/>
        </w:rPr>
      </w:pPr>
      <w:r w:rsidRPr="00A665CA">
        <w:rPr>
          <w:i/>
        </w:rPr>
        <w:t>Reform in education system makes ownership of assets unclear</w:t>
      </w:r>
      <w:r w:rsidR="008B3073">
        <w:rPr>
          <w:i/>
        </w:rPr>
        <w:t xml:space="preserve"> which will create barriers in developing new projects</w:t>
      </w:r>
    </w:p>
    <w:p w:rsidR="00BA0B67" w:rsidRDefault="00BA0B67" w:rsidP="001E53C4">
      <w:pPr>
        <w:rPr>
          <w:lang w:val="en-US"/>
        </w:rPr>
      </w:pPr>
    </w:p>
    <w:p w:rsidR="00AB07F2" w:rsidRDefault="00AB07F2" w:rsidP="001E53C4">
      <w:pPr>
        <w:rPr>
          <w:b/>
        </w:rPr>
      </w:pPr>
    </w:p>
    <w:p w:rsidR="00E81D61" w:rsidRDefault="00E81D61" w:rsidP="001E53C4">
      <w:pPr>
        <w:rPr>
          <w:b/>
        </w:rPr>
      </w:pPr>
      <w:r w:rsidRPr="00E81D61">
        <w:rPr>
          <w:b/>
        </w:rPr>
        <w:t>University of Manchester</w:t>
      </w:r>
      <w:r w:rsidRPr="00E81D61">
        <w:rPr>
          <w:b/>
          <w:lang w:val="en-US"/>
        </w:rPr>
        <w:t xml:space="preserve">, </w:t>
      </w:r>
      <w:r w:rsidRPr="00E81D61">
        <w:rPr>
          <w:b/>
        </w:rPr>
        <w:t>Maria Sharmina</w:t>
      </w:r>
    </w:p>
    <w:p w:rsidR="00E81D61" w:rsidRPr="00E81D61" w:rsidRDefault="00E81D61" w:rsidP="001E53C4">
      <w:pPr>
        <w:rPr>
          <w:b/>
          <w:lang w:val="en-US"/>
        </w:rPr>
      </w:pPr>
    </w:p>
    <w:p w:rsidR="001E53C4" w:rsidRDefault="001E53C4" w:rsidP="001E53C4">
      <w:pPr>
        <w:rPr>
          <w:lang w:val="en-US"/>
        </w:rPr>
      </w:pPr>
      <w:r w:rsidRPr="00BA0B67">
        <w:t xml:space="preserve">Maria Sharmina </w:t>
      </w:r>
      <w:r w:rsidR="009E2F4C">
        <w:rPr>
          <w:lang w:val="en-US"/>
        </w:rPr>
        <w:t>from</w:t>
      </w:r>
      <w:r w:rsidRPr="00BA0B67">
        <w:t xml:space="preserve"> University of Manchester </w:t>
      </w:r>
      <w:r w:rsidR="009E2F4C">
        <w:rPr>
          <w:lang w:val="en-US"/>
        </w:rPr>
        <w:t xml:space="preserve">presented </w:t>
      </w:r>
      <w:r w:rsidR="00E71787">
        <w:rPr>
          <w:lang w:val="en-US"/>
        </w:rPr>
        <w:t xml:space="preserve">part </w:t>
      </w:r>
      <w:r w:rsidR="00E71787" w:rsidRPr="00E71787">
        <w:rPr>
          <w:lang w:val="en-US"/>
        </w:rPr>
        <w:t xml:space="preserve">of their project on community energy business models </w:t>
      </w:r>
      <w:r w:rsidR="009E2F4C">
        <w:rPr>
          <w:lang w:val="en-US"/>
        </w:rPr>
        <w:t>with findings regarding the sect</w:t>
      </w:r>
      <w:r w:rsidR="00E81D61">
        <w:rPr>
          <w:lang w:val="en-US"/>
        </w:rPr>
        <w:t>or</w:t>
      </w:r>
      <w:r w:rsidR="009E2F4C">
        <w:rPr>
          <w:lang w:val="en-US"/>
        </w:rPr>
        <w:t>s</w:t>
      </w:r>
      <w:r w:rsidR="00E81D61">
        <w:rPr>
          <w:lang w:val="en-US"/>
        </w:rPr>
        <w:t>’</w:t>
      </w:r>
      <w:r w:rsidR="009E2F4C">
        <w:rPr>
          <w:lang w:val="en-US"/>
        </w:rPr>
        <w:t xml:space="preserve"> characteristics.</w:t>
      </w:r>
    </w:p>
    <w:p w:rsidR="009E2F4C" w:rsidRDefault="009E2F4C" w:rsidP="001E53C4">
      <w:pPr>
        <w:rPr>
          <w:lang w:val="en-US"/>
        </w:rPr>
      </w:pPr>
    </w:p>
    <w:p w:rsidR="00BD188A" w:rsidRPr="00DF54EB" w:rsidRDefault="00BD188A" w:rsidP="00701772">
      <w:pPr>
        <w:pStyle w:val="ListParagraph"/>
        <w:numPr>
          <w:ilvl w:val="0"/>
          <w:numId w:val="9"/>
        </w:numPr>
        <w:rPr>
          <w:i/>
        </w:rPr>
      </w:pPr>
      <w:r w:rsidRPr="00DF54EB">
        <w:rPr>
          <w:i/>
        </w:rPr>
        <w:t>Predominance of electricity generation particularly through solar PV</w:t>
      </w:r>
    </w:p>
    <w:p w:rsidR="00BD188A" w:rsidRPr="00DF54EB" w:rsidRDefault="00BD188A" w:rsidP="00701772">
      <w:pPr>
        <w:pStyle w:val="ListParagraph"/>
        <w:numPr>
          <w:ilvl w:val="0"/>
          <w:numId w:val="9"/>
        </w:numPr>
        <w:rPr>
          <w:i/>
        </w:rPr>
      </w:pPr>
      <w:r w:rsidRPr="00DF54EB">
        <w:rPr>
          <w:i/>
        </w:rPr>
        <w:t>Having no charitable status</w:t>
      </w:r>
    </w:p>
    <w:p w:rsidR="00BD188A" w:rsidRPr="00DF54EB" w:rsidRDefault="00BD188A" w:rsidP="00701772">
      <w:pPr>
        <w:pStyle w:val="ListParagraph"/>
        <w:numPr>
          <w:ilvl w:val="0"/>
          <w:numId w:val="9"/>
        </w:numPr>
        <w:rPr>
          <w:i/>
        </w:rPr>
      </w:pPr>
      <w:r w:rsidRPr="00DF54EB">
        <w:rPr>
          <w:i/>
        </w:rPr>
        <w:t>Employing not more than three full-time staff on average</w:t>
      </w:r>
    </w:p>
    <w:p w:rsidR="00BD188A" w:rsidRPr="00DF54EB" w:rsidRDefault="00BD188A" w:rsidP="00701772">
      <w:pPr>
        <w:pStyle w:val="ListParagraph"/>
        <w:numPr>
          <w:ilvl w:val="0"/>
          <w:numId w:val="9"/>
        </w:numPr>
        <w:rPr>
          <w:i/>
        </w:rPr>
      </w:pPr>
      <w:r w:rsidRPr="00DF54EB">
        <w:rPr>
          <w:i/>
        </w:rPr>
        <w:t>Leaning on at least 1 volunteer</w:t>
      </w:r>
    </w:p>
    <w:p w:rsidR="00BD188A" w:rsidRPr="00DF54EB" w:rsidRDefault="00BD188A" w:rsidP="00701772">
      <w:pPr>
        <w:pStyle w:val="ListParagraph"/>
        <w:numPr>
          <w:ilvl w:val="0"/>
          <w:numId w:val="9"/>
        </w:numPr>
        <w:rPr>
          <w:i/>
        </w:rPr>
      </w:pPr>
      <w:r w:rsidRPr="00DF54EB">
        <w:rPr>
          <w:i/>
        </w:rPr>
        <w:t xml:space="preserve">Relying on community shares </w:t>
      </w:r>
    </w:p>
    <w:p w:rsidR="00BD188A" w:rsidRPr="00DF54EB" w:rsidRDefault="00BD188A" w:rsidP="00701772">
      <w:pPr>
        <w:pStyle w:val="ListParagraph"/>
        <w:numPr>
          <w:ilvl w:val="0"/>
          <w:numId w:val="9"/>
        </w:numPr>
        <w:rPr>
          <w:i/>
        </w:rPr>
      </w:pPr>
      <w:r w:rsidRPr="00DF54EB">
        <w:rPr>
          <w:i/>
        </w:rPr>
        <w:t>Mainly working with one type of customer only</w:t>
      </w:r>
    </w:p>
    <w:p w:rsidR="009E2F4C" w:rsidRPr="00DF54EB" w:rsidRDefault="00BD188A" w:rsidP="00701772">
      <w:pPr>
        <w:pStyle w:val="ListParagraph"/>
        <w:numPr>
          <w:ilvl w:val="0"/>
          <w:numId w:val="9"/>
        </w:numPr>
        <w:rPr>
          <w:i/>
        </w:rPr>
      </w:pPr>
      <w:r w:rsidRPr="00DF54EB">
        <w:rPr>
          <w:i/>
        </w:rPr>
        <w:t>Typically emphasising environmental value propositions over social and economic value propositions</w:t>
      </w:r>
    </w:p>
    <w:p w:rsidR="00BD188A" w:rsidRDefault="00BD188A" w:rsidP="001E53C4">
      <w:pPr>
        <w:rPr>
          <w:lang w:val="en-US"/>
        </w:rPr>
      </w:pPr>
    </w:p>
    <w:p w:rsidR="00247BB2" w:rsidRPr="009F08ED" w:rsidRDefault="00AB07F2" w:rsidP="00247BB2">
      <w:pPr>
        <w:spacing w:before="60" w:after="60"/>
        <w:jc w:val="both"/>
        <w:rPr>
          <w:rFonts w:cstheme="minorHAnsi"/>
          <w:lang w:val="en-GB"/>
        </w:rPr>
      </w:pPr>
      <w:r>
        <w:rPr>
          <w:lang w:val="en-US"/>
        </w:rPr>
        <w:t xml:space="preserve">The sector survey outcomes prove that combined projects have better success factor. Main challenge in raising finance </w:t>
      </w:r>
      <w:r w:rsidR="00C83282">
        <w:rPr>
          <w:lang w:val="en-US"/>
        </w:rPr>
        <w:t xml:space="preserve">by the community energy cooperatives is that </w:t>
      </w:r>
      <w:r w:rsidR="00247BB2">
        <w:rPr>
          <w:lang w:val="en-US"/>
        </w:rPr>
        <w:t xml:space="preserve">their share offers are not regulated by the </w:t>
      </w:r>
      <w:r w:rsidR="00247BB2" w:rsidRPr="000044C1">
        <w:rPr>
          <w:lang w:val="en-US"/>
        </w:rPr>
        <w:t>Financial Conduct Authority (FCA).</w:t>
      </w:r>
      <w:r w:rsidR="00247BB2">
        <w:rPr>
          <w:lang w:val="en-US"/>
        </w:rPr>
        <w:t xml:space="preserve"> </w:t>
      </w:r>
      <w:r w:rsidR="00247BB2">
        <w:rPr>
          <w:rFonts w:cstheme="minorHAnsi"/>
          <w:lang w:val="en-GB"/>
        </w:rPr>
        <w:t>This is causing lack of confidence for community shares for potential investors/members</w:t>
      </w:r>
      <w:r w:rsidR="00247BB2" w:rsidRPr="0077358E">
        <w:rPr>
          <w:lang w:val="en-US"/>
        </w:rPr>
        <w:t xml:space="preserve">. </w:t>
      </w:r>
    </w:p>
    <w:p w:rsidR="00C83282" w:rsidRDefault="00C83282" w:rsidP="001E53C4">
      <w:pPr>
        <w:rPr>
          <w:lang w:val="en-US"/>
        </w:rPr>
      </w:pPr>
    </w:p>
    <w:p w:rsidR="00BD188A" w:rsidRDefault="000539F2" w:rsidP="001E53C4">
      <w:pPr>
        <w:rPr>
          <w:b/>
          <w:lang w:val="en-US"/>
        </w:rPr>
      </w:pPr>
      <w:r w:rsidRPr="000539F2">
        <w:rPr>
          <w:b/>
        </w:rPr>
        <w:t>Resonance</w:t>
      </w:r>
      <w:r w:rsidRPr="000539F2">
        <w:rPr>
          <w:b/>
          <w:lang w:val="en-US"/>
        </w:rPr>
        <w:t xml:space="preserve"> - </w:t>
      </w:r>
      <w:r w:rsidRPr="000539F2">
        <w:rPr>
          <w:b/>
        </w:rPr>
        <w:t xml:space="preserve">Social investment </w:t>
      </w:r>
      <w:r w:rsidRPr="000539F2">
        <w:rPr>
          <w:b/>
          <w:lang w:val="en-US"/>
        </w:rPr>
        <w:t xml:space="preserve">Company, </w:t>
      </w:r>
      <w:r w:rsidRPr="000539F2">
        <w:rPr>
          <w:b/>
        </w:rPr>
        <w:t>Leila Sharland</w:t>
      </w:r>
    </w:p>
    <w:p w:rsidR="000539F2" w:rsidRPr="000539F2" w:rsidRDefault="000539F2" w:rsidP="001E53C4">
      <w:pPr>
        <w:rPr>
          <w:b/>
          <w:lang w:val="en-US"/>
        </w:rPr>
      </w:pPr>
    </w:p>
    <w:p w:rsidR="001E53C4" w:rsidRDefault="004A00A1" w:rsidP="000539F2">
      <w:pPr>
        <w:rPr>
          <w:bCs/>
          <w:lang w:val="en-US"/>
        </w:rPr>
      </w:pPr>
      <w:r>
        <w:rPr>
          <w:lang w:val="en-US"/>
        </w:rPr>
        <w:t xml:space="preserve">The last presentation for the first day was </w:t>
      </w:r>
      <w:r w:rsidR="000539F2">
        <w:rPr>
          <w:lang w:val="en-US"/>
        </w:rPr>
        <w:t xml:space="preserve">of </w:t>
      </w:r>
      <w:r w:rsidR="000539F2" w:rsidRPr="000539F2">
        <w:t>Resonance</w:t>
      </w:r>
      <w:r w:rsidR="000539F2" w:rsidRPr="000539F2">
        <w:rPr>
          <w:lang w:val="en-US"/>
        </w:rPr>
        <w:t xml:space="preserve"> - </w:t>
      </w:r>
      <w:r w:rsidR="000539F2" w:rsidRPr="000539F2">
        <w:t xml:space="preserve">Social investment </w:t>
      </w:r>
      <w:r w:rsidR="000539F2" w:rsidRPr="000539F2">
        <w:rPr>
          <w:lang w:val="en-US"/>
        </w:rPr>
        <w:t>Company</w:t>
      </w:r>
      <w:r>
        <w:rPr>
          <w:lang w:val="en-US"/>
        </w:rPr>
        <w:t xml:space="preserve">, with more than 16 years of history </w:t>
      </w:r>
      <w:r w:rsidRPr="004A00A1">
        <w:rPr>
          <w:bCs/>
          <w:lang w:val="en-US"/>
        </w:rPr>
        <w:t>of investing into community and social enterprise sectors.</w:t>
      </w:r>
      <w:r w:rsidR="000539F2">
        <w:rPr>
          <w:bCs/>
          <w:lang w:val="en-US"/>
        </w:rPr>
        <w:t xml:space="preserve"> The team learned about the </w:t>
      </w:r>
      <w:r w:rsidR="000539F2" w:rsidRPr="000539F2">
        <w:rPr>
          <w:bCs/>
          <w:lang w:val="en-US"/>
        </w:rPr>
        <w:t>barriers to social investment</w:t>
      </w:r>
      <w:r w:rsidR="000539F2">
        <w:rPr>
          <w:bCs/>
          <w:lang w:val="en-US"/>
        </w:rPr>
        <w:t xml:space="preserve"> i</w:t>
      </w:r>
      <w:r w:rsidR="000539F2" w:rsidRPr="000539F2">
        <w:rPr>
          <w:bCs/>
          <w:lang w:val="en-US"/>
        </w:rPr>
        <w:t>n community owned renewable energy</w:t>
      </w:r>
      <w:r w:rsidR="00A26396">
        <w:rPr>
          <w:bCs/>
          <w:lang w:val="en-US"/>
        </w:rPr>
        <w:t xml:space="preserve"> from the point of view of Resonance</w:t>
      </w:r>
      <w:r w:rsidR="000539F2">
        <w:rPr>
          <w:bCs/>
          <w:lang w:val="en-US"/>
        </w:rPr>
        <w:t>.</w:t>
      </w:r>
    </w:p>
    <w:p w:rsidR="00A26396" w:rsidRDefault="00A26396" w:rsidP="000539F2">
      <w:pPr>
        <w:rPr>
          <w:bCs/>
          <w:lang w:val="en-US"/>
        </w:rPr>
      </w:pPr>
    </w:p>
    <w:p w:rsidR="001C29D0" w:rsidRPr="00A26396" w:rsidRDefault="00A26396" w:rsidP="00701772">
      <w:pPr>
        <w:pStyle w:val="ListParagraph"/>
        <w:numPr>
          <w:ilvl w:val="0"/>
          <w:numId w:val="17"/>
        </w:numPr>
        <w:ind w:left="360"/>
        <w:rPr>
          <w:i/>
        </w:rPr>
      </w:pPr>
      <w:r w:rsidRPr="00A26396">
        <w:rPr>
          <w:i/>
          <w:lang w:val="en-GB"/>
        </w:rPr>
        <w:t>L</w:t>
      </w:r>
      <w:r w:rsidR="001C29D0" w:rsidRPr="00A26396">
        <w:rPr>
          <w:i/>
          <w:lang w:val="en-GB"/>
        </w:rPr>
        <w:t>ack of confidence in community share offers by the public</w:t>
      </w:r>
      <w:r w:rsidRPr="00A26396">
        <w:rPr>
          <w:i/>
          <w:lang w:val="en-GB"/>
        </w:rPr>
        <w:t xml:space="preserve"> </w:t>
      </w:r>
    </w:p>
    <w:p w:rsidR="001C29D0" w:rsidRPr="00A26396" w:rsidRDefault="00A26396" w:rsidP="00701772">
      <w:pPr>
        <w:pStyle w:val="ListParagraph"/>
        <w:numPr>
          <w:ilvl w:val="0"/>
          <w:numId w:val="17"/>
        </w:numPr>
        <w:ind w:left="360"/>
        <w:rPr>
          <w:i/>
        </w:rPr>
      </w:pPr>
      <w:r w:rsidRPr="00A26396">
        <w:rPr>
          <w:i/>
          <w:lang w:val="en-GB"/>
        </w:rPr>
        <w:t>T</w:t>
      </w:r>
      <w:r w:rsidR="001C29D0" w:rsidRPr="00A26396">
        <w:rPr>
          <w:i/>
          <w:lang w:val="en-GB"/>
        </w:rPr>
        <w:t>he reduction in the FIT rate</w:t>
      </w:r>
      <w:r w:rsidRPr="00A26396">
        <w:rPr>
          <w:i/>
          <w:lang w:val="en-GB"/>
        </w:rPr>
        <w:t xml:space="preserve"> </w:t>
      </w:r>
    </w:p>
    <w:p w:rsidR="001C29D0" w:rsidRPr="00A26396" w:rsidRDefault="00A26396" w:rsidP="00701772">
      <w:pPr>
        <w:pStyle w:val="ListParagraph"/>
        <w:numPr>
          <w:ilvl w:val="0"/>
          <w:numId w:val="17"/>
        </w:numPr>
        <w:ind w:left="360"/>
        <w:rPr>
          <w:i/>
        </w:rPr>
      </w:pPr>
      <w:r w:rsidRPr="00350C45">
        <w:rPr>
          <w:i/>
          <w:lang w:val="en-GB"/>
        </w:rPr>
        <w:t>T</w:t>
      </w:r>
      <w:r w:rsidR="0055226D" w:rsidRPr="00350C45">
        <w:rPr>
          <w:i/>
          <w:lang w:val="en-GB"/>
        </w:rPr>
        <w:t xml:space="preserve">o </w:t>
      </w:r>
      <w:r w:rsidR="001C29D0" w:rsidRPr="00350C45">
        <w:rPr>
          <w:i/>
          <w:lang w:val="en-GB"/>
        </w:rPr>
        <w:t xml:space="preserve">underwrite </w:t>
      </w:r>
      <w:r w:rsidR="0055226D" w:rsidRPr="00350C45">
        <w:rPr>
          <w:i/>
          <w:lang w:val="en-GB"/>
        </w:rPr>
        <w:t>any</w:t>
      </w:r>
      <w:r w:rsidR="001C29D0" w:rsidRPr="00350C45">
        <w:rPr>
          <w:i/>
          <w:lang w:val="en-GB"/>
        </w:rPr>
        <w:t xml:space="preserve"> community share offer</w:t>
      </w:r>
      <w:r w:rsidR="001C29D0" w:rsidRPr="00A26396">
        <w:rPr>
          <w:i/>
          <w:lang w:val="en-GB"/>
        </w:rPr>
        <w:t xml:space="preserve"> for the purchase of community assets </w:t>
      </w:r>
    </w:p>
    <w:p w:rsidR="000539F2" w:rsidRPr="00A26396" w:rsidRDefault="000539F2" w:rsidP="00A26396">
      <w:pPr>
        <w:rPr>
          <w:i/>
          <w:lang w:val="en-GB"/>
        </w:rPr>
      </w:pPr>
    </w:p>
    <w:p w:rsidR="000539F2" w:rsidRPr="000539F2" w:rsidRDefault="000539F2" w:rsidP="00A26396">
      <w:r>
        <w:rPr>
          <w:lang w:val="en-GB"/>
        </w:rPr>
        <w:t>Future investments</w:t>
      </w:r>
      <w:r w:rsidR="00A26396">
        <w:rPr>
          <w:lang w:val="en-GB"/>
        </w:rPr>
        <w:t xml:space="preserve"> of Resonance are motivated by:</w:t>
      </w:r>
    </w:p>
    <w:p w:rsidR="000539F2" w:rsidRDefault="000539F2" w:rsidP="000539F2">
      <w:pPr>
        <w:ind w:left="720"/>
        <w:rPr>
          <w:lang w:val="en-GB"/>
        </w:rPr>
      </w:pPr>
    </w:p>
    <w:p w:rsidR="001C29D0" w:rsidRPr="00A26396" w:rsidRDefault="001C29D0" w:rsidP="00701772">
      <w:pPr>
        <w:numPr>
          <w:ilvl w:val="0"/>
          <w:numId w:val="18"/>
        </w:numPr>
        <w:rPr>
          <w:i/>
        </w:rPr>
      </w:pPr>
      <w:r w:rsidRPr="00A26396">
        <w:rPr>
          <w:i/>
          <w:lang w:val="en-US"/>
        </w:rPr>
        <w:t>Potential for large scale social engagement</w:t>
      </w:r>
    </w:p>
    <w:p w:rsidR="001C29D0" w:rsidRPr="00A26396" w:rsidRDefault="001C29D0" w:rsidP="00701772">
      <w:pPr>
        <w:numPr>
          <w:ilvl w:val="0"/>
          <w:numId w:val="18"/>
        </w:numPr>
        <w:rPr>
          <w:i/>
        </w:rPr>
      </w:pPr>
      <w:r w:rsidRPr="00A26396">
        <w:rPr>
          <w:i/>
          <w:lang w:val="en-US"/>
        </w:rPr>
        <w:t>Potential to create meaningful projects to reduce emissions</w:t>
      </w:r>
    </w:p>
    <w:p w:rsidR="001C29D0" w:rsidRPr="00A26396" w:rsidRDefault="001C29D0" w:rsidP="00701772">
      <w:pPr>
        <w:numPr>
          <w:ilvl w:val="0"/>
          <w:numId w:val="18"/>
        </w:numPr>
        <w:rPr>
          <w:i/>
        </w:rPr>
      </w:pPr>
      <w:r w:rsidRPr="00A26396">
        <w:rPr>
          <w:i/>
          <w:lang w:val="en-US"/>
        </w:rPr>
        <w:t>Recirculat</w:t>
      </w:r>
      <w:r w:rsidR="00A26396">
        <w:rPr>
          <w:i/>
          <w:lang w:val="en-US"/>
        </w:rPr>
        <w:t xml:space="preserve">ion of </w:t>
      </w:r>
      <w:r w:rsidRPr="00A26396">
        <w:rPr>
          <w:i/>
          <w:lang w:val="en-US"/>
        </w:rPr>
        <w:t xml:space="preserve"> income into the local economy</w:t>
      </w:r>
    </w:p>
    <w:p w:rsidR="000539F2" w:rsidRPr="00A26396" w:rsidRDefault="00A26396" w:rsidP="00701772">
      <w:pPr>
        <w:numPr>
          <w:ilvl w:val="0"/>
          <w:numId w:val="18"/>
        </w:numPr>
        <w:rPr>
          <w:i/>
        </w:rPr>
      </w:pPr>
      <w:r>
        <w:rPr>
          <w:i/>
          <w:lang w:val="en-US"/>
        </w:rPr>
        <w:t xml:space="preserve">Creation of </w:t>
      </w:r>
      <w:r w:rsidR="001C29D0" w:rsidRPr="00A26396">
        <w:rPr>
          <w:i/>
          <w:lang w:val="en-US"/>
        </w:rPr>
        <w:t xml:space="preserve">policy and economic drivers for </w:t>
      </w:r>
      <w:r w:rsidR="000539F2" w:rsidRPr="00A26396">
        <w:rPr>
          <w:i/>
          <w:lang w:val="en-US"/>
        </w:rPr>
        <w:t>more renewable energy investments</w:t>
      </w:r>
      <w:r>
        <w:rPr>
          <w:i/>
          <w:lang w:val="en-US"/>
        </w:rPr>
        <w:t xml:space="preserve"> </w:t>
      </w:r>
    </w:p>
    <w:p w:rsidR="000539F2" w:rsidRPr="00A26396" w:rsidRDefault="00A26396" w:rsidP="00701772">
      <w:pPr>
        <w:numPr>
          <w:ilvl w:val="0"/>
          <w:numId w:val="18"/>
        </w:numPr>
        <w:rPr>
          <w:i/>
        </w:rPr>
      </w:pPr>
      <w:r>
        <w:rPr>
          <w:i/>
          <w:lang w:val="en-US"/>
        </w:rPr>
        <w:t xml:space="preserve">Linkage </w:t>
      </w:r>
      <w:r w:rsidR="001C29D0" w:rsidRPr="00A26396">
        <w:rPr>
          <w:i/>
          <w:lang w:val="en-US"/>
        </w:rPr>
        <w:t xml:space="preserve"> to broader plans to improve </w:t>
      </w:r>
      <w:r w:rsidR="000539F2" w:rsidRPr="00A26396">
        <w:rPr>
          <w:i/>
          <w:lang w:val="en-US"/>
        </w:rPr>
        <w:t>community spaces and wellbeing</w:t>
      </w:r>
      <w:r>
        <w:rPr>
          <w:i/>
          <w:lang w:val="en-US"/>
        </w:rPr>
        <w:t xml:space="preserve"> </w:t>
      </w:r>
    </w:p>
    <w:p w:rsidR="000539F2" w:rsidRPr="00A26396" w:rsidRDefault="000539F2" w:rsidP="000539F2">
      <w:pPr>
        <w:ind w:left="720"/>
        <w:rPr>
          <w:i/>
        </w:rPr>
      </w:pPr>
    </w:p>
    <w:p w:rsidR="00315439" w:rsidRDefault="00315439" w:rsidP="00315439">
      <w:pPr>
        <w:rPr>
          <w:b/>
          <w:lang w:val="en-US"/>
        </w:rPr>
      </w:pPr>
    </w:p>
    <w:p w:rsidR="00315439" w:rsidRPr="00315439" w:rsidRDefault="00315439" w:rsidP="00315439">
      <w:pPr>
        <w:rPr>
          <w:b/>
          <w:u w:val="single"/>
          <w:lang w:val="en-US"/>
        </w:rPr>
      </w:pPr>
      <w:r w:rsidRPr="00315439">
        <w:rPr>
          <w:b/>
          <w:u w:val="single"/>
        </w:rPr>
        <w:t xml:space="preserve">Day 1 </w:t>
      </w:r>
      <w:r w:rsidRPr="00315439">
        <w:rPr>
          <w:b/>
          <w:u w:val="single"/>
          <w:lang w:val="en-US"/>
        </w:rPr>
        <w:t xml:space="preserve">findings </w:t>
      </w:r>
      <w:r w:rsidRPr="00315439">
        <w:rPr>
          <w:b/>
          <w:u w:val="single"/>
        </w:rPr>
        <w:t xml:space="preserve"> and comments</w:t>
      </w:r>
      <w:r w:rsidRPr="00315439">
        <w:rPr>
          <w:b/>
          <w:u w:val="single"/>
          <w:lang w:val="en-US"/>
        </w:rPr>
        <w:t xml:space="preserve"> form the peer review experts:</w:t>
      </w:r>
    </w:p>
    <w:p w:rsidR="00315439" w:rsidRPr="00693BC4" w:rsidRDefault="00315439" w:rsidP="00315439">
      <w:pPr>
        <w:rPr>
          <w:b/>
          <w:lang w:val="en-US"/>
        </w:rPr>
      </w:pPr>
    </w:p>
    <w:p w:rsidR="00315439" w:rsidRDefault="00315439" w:rsidP="00701772">
      <w:pPr>
        <w:pStyle w:val="ListParagraph"/>
        <w:numPr>
          <w:ilvl w:val="0"/>
          <w:numId w:val="19"/>
        </w:numPr>
        <w:spacing w:after="160" w:line="259" w:lineRule="auto"/>
        <w:ind w:left="360"/>
        <w:jc w:val="left"/>
      </w:pPr>
      <w:r>
        <w:t xml:space="preserve">The timeframe to launch a community project is on average 2-3 years. Special attention is paid </w:t>
      </w:r>
      <w:r w:rsidR="00E94766">
        <w:t>to</w:t>
      </w:r>
      <w:r>
        <w:t xml:space="preserve"> finding the right site and prepare the </w:t>
      </w:r>
      <w:r w:rsidR="00E94766">
        <w:t>necessary</w:t>
      </w:r>
      <w:r>
        <w:t xml:space="preserve"> project documents together with getting all the permissions to develop the project</w:t>
      </w:r>
    </w:p>
    <w:p w:rsidR="00315439" w:rsidRDefault="00315439" w:rsidP="00315439">
      <w:pPr>
        <w:pStyle w:val="ListParagraph"/>
        <w:ind w:left="360"/>
      </w:pPr>
    </w:p>
    <w:p w:rsidR="00315439" w:rsidRDefault="00315439" w:rsidP="00701772">
      <w:pPr>
        <w:pStyle w:val="ListParagraph"/>
        <w:numPr>
          <w:ilvl w:val="0"/>
          <w:numId w:val="19"/>
        </w:numPr>
        <w:spacing w:after="160" w:line="259" w:lineRule="auto"/>
        <w:ind w:left="360"/>
        <w:jc w:val="left"/>
      </w:pPr>
      <w:r>
        <w:t>The project funding is secured from different sources  - loans, share offering, loc</w:t>
      </w:r>
      <w:r w:rsidR="00E94766">
        <w:t>al councils (small amount), mem</w:t>
      </w:r>
      <w:r>
        <w:t>bers’</w:t>
      </w:r>
      <w:r w:rsidR="00E94766">
        <w:t xml:space="preserve"> </w:t>
      </w:r>
      <w:r>
        <w:t xml:space="preserve">capital </w:t>
      </w:r>
    </w:p>
    <w:p w:rsidR="00315439" w:rsidRDefault="00315439" w:rsidP="00315439">
      <w:pPr>
        <w:pStyle w:val="ListParagraph"/>
        <w:ind w:left="360"/>
      </w:pPr>
    </w:p>
    <w:p w:rsidR="00315439" w:rsidRPr="00F072B5" w:rsidRDefault="00315439" w:rsidP="00701772">
      <w:pPr>
        <w:pStyle w:val="ListParagraph"/>
        <w:numPr>
          <w:ilvl w:val="0"/>
          <w:numId w:val="19"/>
        </w:numPr>
        <w:spacing w:after="160" w:line="259" w:lineRule="auto"/>
        <w:ind w:left="360"/>
        <w:jc w:val="left"/>
      </w:pPr>
      <w:r>
        <w:t>L</w:t>
      </w:r>
      <w:r w:rsidRPr="008F4E1C">
        <w:rPr>
          <w:lang w:val="bg-BG"/>
        </w:rPr>
        <w:t>ack of confidence in commu</w:t>
      </w:r>
      <w:r>
        <w:rPr>
          <w:lang w:val="bg-BG"/>
        </w:rPr>
        <w:t>nity share offers by the public</w:t>
      </w:r>
      <w:r>
        <w:t xml:space="preserve"> due to poor financial literacy, limitation in channels to offer due to legal restrictions. Community share</w:t>
      </w:r>
      <w:r w:rsidR="004B5F9C">
        <w:t xml:space="preserve"> offers</w:t>
      </w:r>
      <w:r>
        <w:t xml:space="preserve"> are not regulated </w:t>
      </w:r>
      <w:r w:rsidR="004B5F9C">
        <w:t>by the</w:t>
      </w:r>
      <w:r>
        <w:t xml:space="preserve"> financial </w:t>
      </w:r>
      <w:r w:rsidR="004B5F9C">
        <w:t>authorities</w:t>
      </w:r>
    </w:p>
    <w:p w:rsidR="00315439" w:rsidRPr="00F072B5" w:rsidRDefault="00315439" w:rsidP="00315439">
      <w:pPr>
        <w:pStyle w:val="ListParagraph"/>
        <w:ind w:left="360"/>
      </w:pPr>
    </w:p>
    <w:p w:rsidR="00315439" w:rsidRPr="00F072B5" w:rsidRDefault="00315439" w:rsidP="00701772">
      <w:pPr>
        <w:pStyle w:val="ListParagraph"/>
        <w:numPr>
          <w:ilvl w:val="0"/>
          <w:numId w:val="19"/>
        </w:numPr>
        <w:spacing w:after="160" w:line="259" w:lineRule="auto"/>
        <w:ind w:left="360"/>
        <w:jc w:val="left"/>
      </w:pPr>
      <w:r>
        <w:t xml:space="preserve">The projects are </w:t>
      </w:r>
      <w:r w:rsidR="00E94766">
        <w:t>predominantly</w:t>
      </w:r>
      <w:r>
        <w:t xml:space="preserve"> energy generation</w:t>
      </w:r>
    </w:p>
    <w:p w:rsidR="00315439" w:rsidRDefault="00315439" w:rsidP="00315439">
      <w:pPr>
        <w:pStyle w:val="ListParagraph"/>
        <w:ind w:left="360"/>
      </w:pPr>
    </w:p>
    <w:p w:rsidR="00315439" w:rsidRDefault="00315439" w:rsidP="00701772">
      <w:pPr>
        <w:pStyle w:val="ListParagraph"/>
        <w:numPr>
          <w:ilvl w:val="0"/>
          <w:numId w:val="19"/>
        </w:numPr>
        <w:spacing w:after="160" w:line="259" w:lineRule="auto"/>
        <w:ind w:left="360"/>
        <w:jc w:val="left"/>
      </w:pPr>
      <w:r>
        <w:t xml:space="preserve">Hydropower stations are the most expensive and with worst return on investment from energy generation, most profitable are wind and </w:t>
      </w:r>
      <w:r w:rsidR="00E94766">
        <w:t>solar</w:t>
      </w:r>
    </w:p>
    <w:p w:rsidR="00315439" w:rsidRDefault="00315439" w:rsidP="00315439">
      <w:pPr>
        <w:pStyle w:val="ListParagraph"/>
        <w:ind w:left="360"/>
      </w:pPr>
    </w:p>
    <w:p w:rsidR="00315439" w:rsidRDefault="00315439" w:rsidP="00701772">
      <w:pPr>
        <w:pStyle w:val="ListParagraph"/>
        <w:numPr>
          <w:ilvl w:val="0"/>
          <w:numId w:val="19"/>
        </w:numPr>
        <w:spacing w:after="160" w:line="259" w:lineRule="auto"/>
        <w:ind w:left="360"/>
        <w:jc w:val="left"/>
      </w:pPr>
      <w:r>
        <w:t xml:space="preserve">Community energy coops and </w:t>
      </w:r>
      <w:commentRangeStart w:id="0"/>
      <w:r w:rsidRPr="0090496B">
        <w:rPr>
          <w:highlight w:val="yellow"/>
        </w:rPr>
        <w:t>Be</w:t>
      </w:r>
      <w:ins w:id="1" w:author="Andrew Hunt" w:date="2019-03-29T13:51:00Z">
        <w:r w:rsidR="00C20BA7">
          <w:rPr>
            <w:highlight w:val="yellow"/>
          </w:rPr>
          <w:t>n</w:t>
        </w:r>
      </w:ins>
      <w:del w:id="2" w:author="Andrew Hunt" w:date="2019-03-29T13:51:00Z">
        <w:r w:rsidRPr="0090496B" w:rsidDel="00C20BA7">
          <w:rPr>
            <w:highlight w:val="yellow"/>
          </w:rPr>
          <w:delText>t</w:delText>
        </w:r>
      </w:del>
      <w:r w:rsidRPr="0090496B">
        <w:rPr>
          <w:highlight w:val="yellow"/>
        </w:rPr>
        <w:t>coms</w:t>
      </w:r>
      <w:r>
        <w:t xml:space="preserve"> </w:t>
      </w:r>
      <w:commentRangeEnd w:id="0"/>
      <w:r w:rsidR="00C20BA7">
        <w:rPr>
          <w:rStyle w:val="CommentReference"/>
          <w:rFonts w:eastAsiaTheme="minorHAnsi" w:cstheme="minorBidi"/>
          <w:lang w:val="bg-BG" w:eastAsia="en-US"/>
        </w:rPr>
        <w:commentReference w:id="0"/>
      </w:r>
      <w:r>
        <w:t xml:space="preserve">rely on volunteers and people mainly in </w:t>
      </w:r>
      <w:r w:rsidR="00E94766">
        <w:t>retirement</w:t>
      </w:r>
      <w:r>
        <w:t xml:space="preserve"> age. Finding new younger members to continue the activities is a major concern</w:t>
      </w:r>
    </w:p>
    <w:p w:rsidR="00315439" w:rsidRDefault="00315439" w:rsidP="00315439">
      <w:pPr>
        <w:pStyle w:val="ListParagraph"/>
        <w:ind w:left="360"/>
      </w:pPr>
    </w:p>
    <w:p w:rsidR="00315439" w:rsidRDefault="00315439" w:rsidP="00701772">
      <w:pPr>
        <w:pStyle w:val="ListParagraph"/>
        <w:numPr>
          <w:ilvl w:val="0"/>
          <w:numId w:val="19"/>
        </w:numPr>
        <w:spacing w:after="160" w:line="259" w:lineRule="auto"/>
        <w:ind w:left="360"/>
        <w:jc w:val="left"/>
      </w:pPr>
      <w:r>
        <w:t xml:space="preserve">Community energy projects have one to two </w:t>
      </w:r>
      <w:r w:rsidR="003505FE">
        <w:t>customers, which</w:t>
      </w:r>
      <w:r>
        <w:t xml:space="preserve"> is regarded as a risk factor. The public sector is the biggest customer for the coops. Limitations in selling electricity directly to the end user</w:t>
      </w:r>
    </w:p>
    <w:p w:rsidR="00315439" w:rsidRDefault="00315439" w:rsidP="00315439">
      <w:pPr>
        <w:pStyle w:val="ListParagraph"/>
        <w:ind w:left="360"/>
      </w:pPr>
    </w:p>
    <w:p w:rsidR="00315439" w:rsidRDefault="00315439" w:rsidP="00701772">
      <w:pPr>
        <w:pStyle w:val="ListParagraph"/>
        <w:numPr>
          <w:ilvl w:val="0"/>
          <w:numId w:val="19"/>
        </w:numPr>
        <w:spacing w:after="160" w:line="259" w:lineRule="auto"/>
        <w:ind w:left="360"/>
        <w:jc w:val="left"/>
      </w:pPr>
      <w:r>
        <w:t>Limitations in revenues from community energy projects lately due to:</w:t>
      </w:r>
    </w:p>
    <w:p w:rsidR="00315439" w:rsidRPr="00F072B5" w:rsidRDefault="00315439" w:rsidP="00315439">
      <w:pPr>
        <w:ind w:left="1080"/>
      </w:pPr>
      <w:r>
        <w:t xml:space="preserve">- </w:t>
      </w:r>
      <w:r w:rsidRPr="002C0490">
        <w:t xml:space="preserve">Removal of pre-registration </w:t>
      </w:r>
    </w:p>
    <w:p w:rsidR="00315439" w:rsidRPr="00F072B5" w:rsidRDefault="00315439" w:rsidP="00315439">
      <w:pPr>
        <w:ind w:left="1080"/>
      </w:pPr>
      <w:r>
        <w:t xml:space="preserve">- </w:t>
      </w:r>
      <w:r w:rsidRPr="002C0490">
        <w:t>90% reduction in Feed-in Ta</w:t>
      </w:r>
      <w:commentRangeStart w:id="3"/>
      <w:r w:rsidRPr="002C0490">
        <w:t xml:space="preserve">riff </w:t>
      </w:r>
      <w:del w:id="4" w:author="Andrew Hunt" w:date="2019-03-29T13:52:00Z">
        <w:r w:rsidRPr="002C0490" w:rsidDel="00C20BA7">
          <w:delText xml:space="preserve">proposed </w:delText>
        </w:r>
      </w:del>
      <w:commentRangeEnd w:id="3"/>
      <w:r w:rsidR="00C20BA7">
        <w:rPr>
          <w:rStyle w:val="CommentReference"/>
        </w:rPr>
        <w:commentReference w:id="3"/>
      </w:r>
    </w:p>
    <w:p w:rsidR="00315439" w:rsidRDefault="00315439" w:rsidP="00315439">
      <w:pPr>
        <w:ind w:left="1080"/>
        <w:rPr>
          <w:lang w:val="en-US"/>
        </w:rPr>
      </w:pPr>
      <w:r>
        <w:t xml:space="preserve">- </w:t>
      </w:r>
      <w:r w:rsidRPr="002C0490">
        <w:t xml:space="preserve">Social Investment Tax Relief would not apply </w:t>
      </w:r>
    </w:p>
    <w:p w:rsidR="00315439" w:rsidRPr="00315439" w:rsidRDefault="00315439" w:rsidP="00315439">
      <w:pPr>
        <w:ind w:left="1080"/>
        <w:rPr>
          <w:lang w:val="en-US"/>
        </w:rPr>
      </w:pPr>
    </w:p>
    <w:p w:rsidR="00315439" w:rsidRPr="00F072B5" w:rsidRDefault="00315439" w:rsidP="00701772">
      <w:pPr>
        <w:pStyle w:val="ListParagraph"/>
        <w:numPr>
          <w:ilvl w:val="0"/>
          <w:numId w:val="20"/>
        </w:numPr>
        <w:spacing w:after="160" w:line="259" w:lineRule="auto"/>
        <w:ind w:left="360"/>
        <w:jc w:val="left"/>
        <w:rPr>
          <w:lang w:val="bg-BG"/>
        </w:rPr>
      </w:pPr>
      <w:r>
        <w:t>Opportunity for the sector is the strong interest in social investments</w:t>
      </w:r>
    </w:p>
    <w:p w:rsidR="00315439" w:rsidRPr="00F072B5" w:rsidRDefault="00315439" w:rsidP="00701772">
      <w:pPr>
        <w:pStyle w:val="ListParagraph"/>
        <w:numPr>
          <w:ilvl w:val="0"/>
          <w:numId w:val="20"/>
        </w:numPr>
        <w:spacing w:after="160" w:line="259" w:lineRule="auto"/>
        <w:ind w:left="360"/>
        <w:jc w:val="left"/>
        <w:rPr>
          <w:lang w:val="bg-BG"/>
        </w:rPr>
      </w:pPr>
      <w:r>
        <w:t>Possibility to scale up, develop larger combined projects and diversify the business and services is a good opportunity to develop the sector</w:t>
      </w:r>
    </w:p>
    <w:p w:rsidR="00315439" w:rsidRPr="002C0490" w:rsidRDefault="00315439" w:rsidP="00315439">
      <w:pPr>
        <w:pStyle w:val="ListParagraph"/>
        <w:ind w:left="708"/>
        <w:rPr>
          <w:lang w:val="bg-BG"/>
        </w:rPr>
      </w:pPr>
      <w:r>
        <w:t xml:space="preserve"> </w:t>
      </w:r>
    </w:p>
    <w:p w:rsidR="00930BFA" w:rsidRDefault="00566B04" w:rsidP="00930BFA">
      <w:pPr>
        <w:spacing w:before="60" w:after="60"/>
        <w:rPr>
          <w:rFonts w:cstheme="minorHAnsi"/>
          <w:b/>
          <w:color w:val="0070C0"/>
          <w:lang w:val="en-GB"/>
        </w:rPr>
      </w:pPr>
      <w:r>
        <w:rPr>
          <w:rFonts w:cstheme="minorHAnsi"/>
          <w:b/>
          <w:color w:val="0070C0"/>
          <w:lang w:val="en-US"/>
        </w:rPr>
        <w:t>D</w:t>
      </w:r>
      <w:r w:rsidR="00930BFA">
        <w:rPr>
          <w:rFonts w:cstheme="minorHAnsi"/>
          <w:b/>
          <w:color w:val="0070C0"/>
          <w:lang w:val="en-US"/>
        </w:rPr>
        <w:t xml:space="preserve">ay </w:t>
      </w:r>
      <w:r>
        <w:rPr>
          <w:rFonts w:cstheme="minorHAnsi"/>
          <w:b/>
          <w:color w:val="0070C0"/>
          <w:lang w:val="en-US"/>
        </w:rPr>
        <w:t xml:space="preserve">2 </w:t>
      </w:r>
      <w:r w:rsidR="00930BFA">
        <w:rPr>
          <w:rFonts w:cstheme="minorHAnsi"/>
          <w:b/>
          <w:color w:val="0070C0"/>
          <w:lang w:val="en-US"/>
        </w:rPr>
        <w:t xml:space="preserve">of the Peer Review  </w:t>
      </w:r>
      <w:r w:rsidR="00930BFA" w:rsidRPr="00A255B8">
        <w:rPr>
          <w:rFonts w:cstheme="minorHAnsi"/>
          <w:b/>
          <w:color w:val="0070C0"/>
          <w:lang w:val="en-GB"/>
        </w:rPr>
        <w:t xml:space="preserve"> -</w:t>
      </w:r>
      <w:r w:rsidR="00930BFA">
        <w:rPr>
          <w:rFonts w:cstheme="minorHAnsi"/>
          <w:b/>
          <w:color w:val="0070C0"/>
          <w:lang w:val="en-GB"/>
        </w:rPr>
        <w:t xml:space="preserve"> 12</w:t>
      </w:r>
      <w:r w:rsidR="00930BFA" w:rsidRPr="00E06A9F">
        <w:rPr>
          <w:rFonts w:cstheme="minorHAnsi"/>
          <w:b/>
          <w:color w:val="0070C0"/>
          <w:vertAlign w:val="superscript"/>
          <w:lang w:val="en-GB"/>
        </w:rPr>
        <w:t>th</w:t>
      </w:r>
      <w:r w:rsidR="00930BFA">
        <w:rPr>
          <w:rFonts w:cstheme="minorHAnsi"/>
          <w:b/>
          <w:color w:val="0070C0"/>
          <w:lang w:val="en-GB"/>
        </w:rPr>
        <w:t xml:space="preserve"> </w:t>
      </w:r>
      <w:r w:rsidR="00060215">
        <w:rPr>
          <w:rFonts w:cstheme="minorHAnsi"/>
          <w:b/>
          <w:color w:val="0070C0"/>
          <w:lang w:val="en-GB"/>
        </w:rPr>
        <w:t xml:space="preserve">December </w:t>
      </w:r>
      <w:r w:rsidR="00060215" w:rsidRPr="00A255B8">
        <w:rPr>
          <w:rFonts w:cstheme="minorHAnsi"/>
          <w:b/>
          <w:color w:val="0070C0"/>
          <w:lang w:val="en-GB"/>
        </w:rPr>
        <w:t>2018</w:t>
      </w:r>
    </w:p>
    <w:p w:rsidR="00930BFA" w:rsidRPr="004A00A1" w:rsidRDefault="00930BFA" w:rsidP="00757B2B">
      <w:pPr>
        <w:spacing w:before="60" w:after="60"/>
        <w:jc w:val="both"/>
        <w:rPr>
          <w:rFonts w:cstheme="minorHAnsi"/>
          <w:lang w:val="en-GB"/>
        </w:rPr>
      </w:pPr>
    </w:p>
    <w:p w:rsidR="00930BFA" w:rsidRPr="00A5570A" w:rsidRDefault="00930BFA" w:rsidP="00060215">
      <w:pPr>
        <w:jc w:val="both"/>
        <w:rPr>
          <w:rFonts w:cs="Arial"/>
          <w:lang w:val="en-US"/>
        </w:rPr>
      </w:pPr>
      <w:r w:rsidRPr="00950437">
        <w:rPr>
          <w:rFonts w:cs="Arial"/>
          <w:b/>
          <w:lang w:val="en-US"/>
        </w:rPr>
        <w:t>The morning site visit</w:t>
      </w:r>
      <w:r>
        <w:rPr>
          <w:rFonts w:cs="Arial"/>
          <w:lang w:val="en-US"/>
        </w:rPr>
        <w:t xml:space="preserve"> was to </w:t>
      </w:r>
      <w:r w:rsidRPr="00930BFA">
        <w:rPr>
          <w:rFonts w:cs="Arial"/>
        </w:rPr>
        <w:t>Carbon Co-op and one of the projects supported by it, a deep energy efficient retrofit of a house in Eccles</w:t>
      </w:r>
      <w:r w:rsidR="00060215">
        <w:rPr>
          <w:rFonts w:cs="Arial"/>
          <w:lang w:val="en-US"/>
        </w:rPr>
        <w:t xml:space="preserve">, Greater Manchester, </w:t>
      </w:r>
      <w:r w:rsidRPr="00930BFA">
        <w:rPr>
          <w:rFonts w:cs="Arial"/>
        </w:rPr>
        <w:t>belonging to a Co-op member.</w:t>
      </w:r>
      <w:r>
        <w:rPr>
          <w:rFonts w:cs="Arial"/>
          <w:lang w:val="en-US"/>
        </w:rPr>
        <w:t xml:space="preserve">  </w:t>
      </w:r>
      <w:r w:rsidRPr="00930BFA">
        <w:rPr>
          <w:rFonts w:cs="Arial"/>
        </w:rPr>
        <w:t>Carbon Co-op is owned and run by house owners and demonstrates a community benefit society, which supports it</w:t>
      </w:r>
      <w:r w:rsidR="001A4C58">
        <w:rPr>
          <w:rFonts w:cs="Arial"/>
        </w:rPr>
        <w:t>s members with technical advic</w:t>
      </w:r>
      <w:r w:rsidRPr="00930BFA">
        <w:rPr>
          <w:rFonts w:cs="Arial"/>
        </w:rPr>
        <w:t>e, skills and resources as well as the opportunity to meet other householders working to the same goals. The organization has no external shareholders or owners making profits, all resources are kept within the co-operative.</w:t>
      </w:r>
      <w:r w:rsidR="00060215">
        <w:rPr>
          <w:rFonts w:cs="Arial"/>
          <w:lang w:val="en-US"/>
        </w:rPr>
        <w:t xml:space="preserve"> </w:t>
      </w:r>
      <w:r w:rsidRPr="00A5570A">
        <w:rPr>
          <w:rFonts w:cs="Arial"/>
        </w:rPr>
        <w:t xml:space="preserve">Householders interested in upgrading their house to 2050 standards is among the target group of Carbon Co-op members. </w:t>
      </w:r>
    </w:p>
    <w:p w:rsidR="00930BFA" w:rsidRPr="00A5570A" w:rsidRDefault="00930BFA" w:rsidP="00930BFA">
      <w:pPr>
        <w:rPr>
          <w:rFonts w:cs="Arial"/>
          <w:lang w:val="en-US"/>
        </w:rPr>
      </w:pPr>
    </w:p>
    <w:p w:rsidR="00930BFA" w:rsidRDefault="00930BFA" w:rsidP="00930BFA">
      <w:pPr>
        <w:rPr>
          <w:rFonts w:cs="Arial"/>
          <w:lang w:val="en-US"/>
        </w:rPr>
      </w:pPr>
      <w:r w:rsidRPr="00950437">
        <w:rPr>
          <w:rFonts w:cs="Arial"/>
          <w:b/>
          <w:lang w:val="en-US"/>
        </w:rPr>
        <w:t>The afternoon sessions</w:t>
      </w:r>
      <w:r w:rsidRPr="00A5570A">
        <w:rPr>
          <w:rFonts w:cs="Arial"/>
          <w:lang w:val="en-US"/>
        </w:rPr>
        <w:t xml:space="preserve"> were organised in </w:t>
      </w:r>
      <w:r w:rsidRPr="00A5570A">
        <w:rPr>
          <w:rFonts w:cs="Arial"/>
        </w:rPr>
        <w:t>Oldham</w:t>
      </w:r>
      <w:r w:rsidRPr="00A5570A">
        <w:rPr>
          <w:rFonts w:cs="Arial"/>
          <w:lang w:val="en-US"/>
        </w:rPr>
        <w:t xml:space="preserve"> Council. </w:t>
      </w:r>
      <w:r w:rsidRPr="00A5570A">
        <w:rPr>
          <w:rFonts w:cs="Arial"/>
        </w:rPr>
        <w:t xml:space="preserve"> </w:t>
      </w:r>
      <w:r w:rsidRPr="00A5570A">
        <w:rPr>
          <w:rFonts w:cs="Arial"/>
          <w:lang w:val="en-US"/>
        </w:rPr>
        <w:t>The peers met with</w:t>
      </w:r>
      <w:r w:rsidR="00A5570A">
        <w:rPr>
          <w:rFonts w:cs="Arial"/>
          <w:lang w:val="en-US"/>
        </w:rPr>
        <w:t xml:space="preserve"> </w:t>
      </w:r>
      <w:r w:rsidR="00566B04">
        <w:rPr>
          <w:rFonts w:cs="Arial"/>
          <w:lang w:val="en-US"/>
        </w:rPr>
        <w:t>representatives</w:t>
      </w:r>
      <w:r w:rsidR="00060215">
        <w:rPr>
          <w:rFonts w:cs="Arial"/>
          <w:lang w:val="en-US"/>
        </w:rPr>
        <w:t xml:space="preserve"> from </w:t>
      </w:r>
      <w:r w:rsidR="00060215" w:rsidRPr="00566B04">
        <w:rPr>
          <w:rFonts w:cs="Arial"/>
          <w:lang w:val="en-US"/>
        </w:rPr>
        <w:t>the</w:t>
      </w:r>
      <w:r w:rsidR="00566B04" w:rsidRPr="00566B04">
        <w:rPr>
          <w:rFonts w:cs="Arial"/>
          <w:lang w:val="en-US"/>
        </w:rPr>
        <w:t xml:space="preserve"> Greater Manchester Combined Authority, Oldham Council, Electricity North West (the local DNO/DSO)</w:t>
      </w:r>
      <w:r w:rsidR="00566B04">
        <w:rPr>
          <w:rFonts w:cs="Arial"/>
          <w:lang w:val="en-US"/>
        </w:rPr>
        <w:t xml:space="preserve"> and national government (BEIS):</w:t>
      </w:r>
    </w:p>
    <w:p w:rsidR="00060215" w:rsidRPr="00A5570A" w:rsidRDefault="00060215" w:rsidP="00930BFA">
      <w:pPr>
        <w:rPr>
          <w:rFonts w:cs="Arial"/>
          <w:lang w:val="en-US"/>
        </w:rPr>
      </w:pPr>
    </w:p>
    <w:p w:rsidR="00A5570A" w:rsidRPr="00A5570A" w:rsidRDefault="00A5570A" w:rsidP="00930BFA">
      <w:pPr>
        <w:rPr>
          <w:lang w:val="en-US"/>
        </w:rPr>
      </w:pPr>
      <w:r w:rsidRPr="00A5570A">
        <w:rPr>
          <w:lang w:val="en-US"/>
        </w:rPr>
        <w:t xml:space="preserve">- </w:t>
      </w:r>
      <w:r w:rsidRPr="00A5570A">
        <w:t xml:space="preserve">Mark Atherton, Assistant Director of Environment, Greater Manchester Combined </w:t>
      </w:r>
      <w:r w:rsidRPr="00A5570A">
        <w:rPr>
          <w:lang w:val="en-US"/>
        </w:rPr>
        <w:t xml:space="preserve">   </w:t>
      </w:r>
    </w:p>
    <w:p w:rsidR="00A5570A" w:rsidRPr="00A5570A" w:rsidRDefault="00A5570A" w:rsidP="00930BFA">
      <w:pPr>
        <w:rPr>
          <w:rFonts w:cs="Arial"/>
          <w:lang w:val="en-US"/>
        </w:rPr>
      </w:pPr>
      <w:r w:rsidRPr="00A5570A">
        <w:rPr>
          <w:lang w:val="en-US"/>
        </w:rPr>
        <w:t xml:space="preserve">  A</w:t>
      </w:r>
      <w:r w:rsidRPr="00A5570A">
        <w:t>uthority</w:t>
      </w:r>
      <w:r w:rsidR="00930BFA" w:rsidRPr="00A5570A">
        <w:rPr>
          <w:rFonts w:cs="Arial"/>
          <w:lang w:val="en-US"/>
        </w:rPr>
        <w:t xml:space="preserve"> </w:t>
      </w:r>
      <w:r>
        <w:rPr>
          <w:rFonts w:cs="Arial"/>
          <w:lang w:val="en-US"/>
        </w:rPr>
        <w:t>;</w:t>
      </w:r>
    </w:p>
    <w:p w:rsidR="00930BFA" w:rsidRPr="00A5570A" w:rsidRDefault="00930BFA" w:rsidP="00930BFA">
      <w:pPr>
        <w:rPr>
          <w:rFonts w:cs="Arial"/>
          <w:lang w:val="en-US"/>
        </w:rPr>
      </w:pPr>
      <w:r w:rsidRPr="00A5570A">
        <w:rPr>
          <w:rFonts w:cs="Arial"/>
          <w:lang w:val="en-US"/>
        </w:rPr>
        <w:t>-</w:t>
      </w:r>
      <w:r w:rsidRPr="00A5570A">
        <w:rPr>
          <w:rFonts w:cs="Arial"/>
        </w:rPr>
        <w:t xml:space="preserve"> Cllr Abdul Jabbar, Deputy Leader Oldham Council</w:t>
      </w:r>
      <w:r w:rsidR="00A5570A">
        <w:rPr>
          <w:rFonts w:cs="Arial"/>
          <w:lang w:val="en-US"/>
        </w:rPr>
        <w:t>;</w:t>
      </w:r>
    </w:p>
    <w:p w:rsidR="00A5570A" w:rsidRPr="00A5570A" w:rsidRDefault="00A5570A" w:rsidP="00930BFA">
      <w:pPr>
        <w:rPr>
          <w:lang w:val="en-US"/>
        </w:rPr>
      </w:pPr>
      <w:r w:rsidRPr="00A5570A">
        <w:rPr>
          <w:lang w:val="en-US"/>
        </w:rPr>
        <w:t>-</w:t>
      </w:r>
      <w:r w:rsidR="00930BFA" w:rsidRPr="00A5570A">
        <w:t xml:space="preserve"> Helen Seagrave, Community energy manager, Electricity North West</w:t>
      </w:r>
      <w:r>
        <w:rPr>
          <w:lang w:val="en-US"/>
        </w:rPr>
        <w:t>;</w:t>
      </w:r>
    </w:p>
    <w:p w:rsidR="00930BFA" w:rsidRPr="00A5570A" w:rsidRDefault="00A5570A" w:rsidP="00930BFA">
      <w:r w:rsidRPr="00A5570A">
        <w:rPr>
          <w:lang w:val="en-US"/>
        </w:rPr>
        <w:t xml:space="preserve">- </w:t>
      </w:r>
      <w:del w:id="5" w:author="Andrew Hunt" w:date="2019-03-29T13:55:00Z">
        <w:r w:rsidR="00930BFA" w:rsidRPr="00A5570A" w:rsidDel="00C20BA7">
          <w:delText>Patrick Allcorn</w:delText>
        </w:r>
      </w:del>
      <w:ins w:id="6" w:author="Andrew Hunt" w:date="2019-03-29T13:55:00Z">
        <w:r w:rsidR="00C20BA7">
          <w:rPr>
            <w:lang w:val="en-GB"/>
          </w:rPr>
          <w:t>Liam Tedds</w:t>
        </w:r>
      </w:ins>
      <w:ins w:id="7" w:author="Andrew Hunt" w:date="2019-03-29T13:54:00Z">
        <w:r w:rsidR="00C20BA7">
          <w:rPr>
            <w:lang w:val="en-GB"/>
          </w:rPr>
          <w:t>,</w:t>
        </w:r>
      </w:ins>
      <w:r w:rsidR="00930BFA" w:rsidRPr="00A5570A">
        <w:t xml:space="preserve">  Business, Energy, and Industrial Strategy (Government Department</w:t>
      </w:r>
      <w:r>
        <w:rPr>
          <w:lang w:val="en-US"/>
        </w:rPr>
        <w:t>.</w:t>
      </w:r>
    </w:p>
    <w:p w:rsidR="00930BFA" w:rsidRPr="00A5570A" w:rsidRDefault="00A5570A" w:rsidP="00930BFA">
      <w:pPr>
        <w:rPr>
          <w:rFonts w:cs="Arial"/>
          <w:lang w:val="en-US"/>
        </w:rPr>
      </w:pPr>
      <w:r w:rsidRPr="00A5570A">
        <w:rPr>
          <w:rFonts w:cs="Arial"/>
          <w:lang w:val="en-US"/>
        </w:rPr>
        <w:t xml:space="preserve"> </w:t>
      </w:r>
    </w:p>
    <w:p w:rsidR="00566B04" w:rsidRDefault="00A5570A" w:rsidP="00757B2B">
      <w:pPr>
        <w:rPr>
          <w:lang w:val="en-US"/>
        </w:rPr>
      </w:pPr>
      <w:r>
        <w:rPr>
          <w:lang w:val="en-US"/>
        </w:rPr>
        <w:t xml:space="preserve">During the presentations and discussions in the afternoon it was made clear </w:t>
      </w:r>
      <w:r w:rsidR="001A4C58">
        <w:rPr>
          <w:lang w:val="en-US"/>
        </w:rPr>
        <w:t xml:space="preserve">that </w:t>
      </w:r>
      <w:r>
        <w:rPr>
          <w:lang w:val="en-US"/>
        </w:rPr>
        <w:t xml:space="preserve">the environmental policy is high on the agenda of Oldham Council. </w:t>
      </w:r>
    </w:p>
    <w:p w:rsidR="00950437" w:rsidRDefault="00950437" w:rsidP="00655437">
      <w:pPr>
        <w:rPr>
          <w:b/>
          <w:lang w:val="en-US"/>
        </w:rPr>
      </w:pPr>
    </w:p>
    <w:p w:rsidR="00655437" w:rsidRDefault="00655437" w:rsidP="00655437">
      <w:pPr>
        <w:rPr>
          <w:b/>
          <w:lang w:val="en-US"/>
        </w:rPr>
      </w:pPr>
      <w:r w:rsidRPr="00A3051F">
        <w:rPr>
          <w:b/>
          <w:lang w:val="en-US"/>
        </w:rPr>
        <w:t>Presentation 1:  Mark Atherton, Assistant Director of Environment, GM</w:t>
      </w:r>
      <w:ins w:id="8" w:author="Andrew Hunt" w:date="2019-03-29T13:56:00Z">
        <w:r w:rsidR="00C20BA7">
          <w:rPr>
            <w:b/>
            <w:lang w:val="en-US"/>
          </w:rPr>
          <w:t>CA</w:t>
        </w:r>
      </w:ins>
    </w:p>
    <w:p w:rsidR="00A3051F" w:rsidRPr="00A3051F" w:rsidRDefault="00A3051F" w:rsidP="00655437">
      <w:pPr>
        <w:rPr>
          <w:b/>
          <w:lang w:val="en-US"/>
        </w:rPr>
      </w:pPr>
    </w:p>
    <w:p w:rsidR="00655437" w:rsidRDefault="00655437" w:rsidP="00655437">
      <w:pPr>
        <w:rPr>
          <w:lang w:val="en-US"/>
        </w:rPr>
      </w:pPr>
      <w:r>
        <w:rPr>
          <w:lang w:val="en-US"/>
        </w:rPr>
        <w:t xml:space="preserve">It is on the agenda of the new Mayor to turn </w:t>
      </w:r>
      <w:r w:rsidR="001A4C58">
        <w:rPr>
          <w:lang w:val="en-US"/>
        </w:rPr>
        <w:t>Greater</w:t>
      </w:r>
      <w:r w:rsidR="00060215">
        <w:rPr>
          <w:lang w:val="en-US"/>
        </w:rPr>
        <w:t xml:space="preserve"> Manchester in</w:t>
      </w:r>
      <w:r w:rsidR="001D61C7">
        <w:rPr>
          <w:lang w:val="en-US"/>
        </w:rPr>
        <w:t>to a</w:t>
      </w:r>
      <w:r>
        <w:rPr>
          <w:lang w:val="en-US"/>
        </w:rPr>
        <w:t xml:space="preserve"> green </w:t>
      </w:r>
      <w:r w:rsidR="00A3051F">
        <w:rPr>
          <w:lang w:val="en-US"/>
        </w:rPr>
        <w:t xml:space="preserve">region </w:t>
      </w:r>
      <w:r>
        <w:rPr>
          <w:lang w:val="en-US"/>
        </w:rPr>
        <w:t>through generating energy from RES including heat networks based on biofuel.</w:t>
      </w:r>
      <w:r w:rsidR="00060215">
        <w:rPr>
          <w:lang w:val="en-US"/>
        </w:rPr>
        <w:t xml:space="preserve"> </w:t>
      </w:r>
      <w:r>
        <w:rPr>
          <w:lang w:val="en-US"/>
        </w:rPr>
        <w:t>Barriers for com</w:t>
      </w:r>
      <w:r w:rsidR="00A3051F">
        <w:rPr>
          <w:lang w:val="en-US"/>
        </w:rPr>
        <w:t>munity energy are the existence of</w:t>
      </w:r>
      <w:r>
        <w:rPr>
          <w:lang w:val="en-US"/>
        </w:rPr>
        <w:t xml:space="preserve"> different definitions for community energy. Main focus would be heating which can be </w:t>
      </w:r>
      <w:r w:rsidR="001D61C7">
        <w:rPr>
          <w:lang w:val="en-US"/>
        </w:rPr>
        <w:t>central</w:t>
      </w:r>
      <w:r>
        <w:rPr>
          <w:lang w:val="en-US"/>
        </w:rPr>
        <w:t xml:space="preserve"> and operated on a local basis.</w:t>
      </w:r>
    </w:p>
    <w:p w:rsidR="00A3051F" w:rsidRPr="00A3051F" w:rsidRDefault="00A3051F" w:rsidP="00655437">
      <w:pPr>
        <w:rPr>
          <w:b/>
          <w:lang w:val="en-US"/>
        </w:rPr>
      </w:pPr>
    </w:p>
    <w:p w:rsidR="00655437" w:rsidRPr="00A3051F" w:rsidRDefault="00A3051F" w:rsidP="00655437">
      <w:pPr>
        <w:rPr>
          <w:b/>
          <w:lang w:val="en-US"/>
        </w:rPr>
      </w:pPr>
      <w:r w:rsidRPr="00A3051F">
        <w:rPr>
          <w:b/>
          <w:lang w:val="en-US"/>
        </w:rPr>
        <w:t xml:space="preserve">Four main </w:t>
      </w:r>
      <w:r w:rsidR="00655437" w:rsidRPr="00A3051F">
        <w:rPr>
          <w:b/>
          <w:lang w:val="en-US"/>
        </w:rPr>
        <w:t>barriers</w:t>
      </w:r>
      <w:r w:rsidRPr="00A3051F">
        <w:rPr>
          <w:b/>
          <w:lang w:val="en-US"/>
        </w:rPr>
        <w:t xml:space="preserve"> hampering the sector development </w:t>
      </w:r>
      <w:r>
        <w:rPr>
          <w:b/>
          <w:lang w:val="en-US"/>
        </w:rPr>
        <w:t xml:space="preserve">in Greater Manchester </w:t>
      </w:r>
      <w:r w:rsidRPr="00A3051F">
        <w:rPr>
          <w:b/>
          <w:lang w:val="en-US"/>
        </w:rPr>
        <w:t>are</w:t>
      </w:r>
      <w:r w:rsidR="00655437" w:rsidRPr="00A3051F">
        <w:rPr>
          <w:b/>
          <w:lang w:val="en-US"/>
        </w:rPr>
        <w:t>:</w:t>
      </w:r>
    </w:p>
    <w:p w:rsidR="00A3051F" w:rsidRDefault="00A3051F" w:rsidP="00655437">
      <w:pPr>
        <w:rPr>
          <w:b/>
          <w:lang w:val="en-US"/>
        </w:rPr>
      </w:pPr>
    </w:p>
    <w:p w:rsidR="00655437" w:rsidRDefault="00655437" w:rsidP="00655437">
      <w:pPr>
        <w:rPr>
          <w:lang w:val="en-US"/>
        </w:rPr>
      </w:pPr>
      <w:r w:rsidRPr="00575BD5">
        <w:rPr>
          <w:b/>
          <w:lang w:val="en-US"/>
        </w:rPr>
        <w:t>Political</w:t>
      </w:r>
      <w:r>
        <w:rPr>
          <w:lang w:val="en-US"/>
        </w:rPr>
        <w:t xml:space="preserve">: Oldham has cooperative nature but this is not </w:t>
      </w:r>
      <w:r w:rsidR="00E575C6">
        <w:rPr>
          <w:lang w:val="en-US"/>
        </w:rPr>
        <w:t>true</w:t>
      </w:r>
      <w:r>
        <w:rPr>
          <w:lang w:val="en-US"/>
        </w:rPr>
        <w:t xml:space="preserve"> for </w:t>
      </w:r>
      <w:r w:rsidR="004B656D">
        <w:rPr>
          <w:lang w:val="en-US"/>
        </w:rPr>
        <w:t xml:space="preserve">the </w:t>
      </w:r>
      <w:r>
        <w:rPr>
          <w:lang w:val="en-US"/>
        </w:rPr>
        <w:t xml:space="preserve">other regions in GM. Most </w:t>
      </w:r>
      <w:r w:rsidR="004B656D">
        <w:rPr>
          <w:lang w:val="en-US"/>
        </w:rPr>
        <w:t xml:space="preserve">of the councils (7) </w:t>
      </w:r>
      <w:r w:rsidR="0057368D">
        <w:rPr>
          <w:lang w:val="en-US"/>
        </w:rPr>
        <w:t>are not keen on community energy, partly</w:t>
      </w:r>
      <w:r>
        <w:rPr>
          <w:lang w:val="en-US"/>
        </w:rPr>
        <w:t xml:space="preserve"> because they do not have the technical capacity and knowledge.</w:t>
      </w:r>
    </w:p>
    <w:p w:rsidR="00A3051F" w:rsidRDefault="00A3051F" w:rsidP="00655437">
      <w:pPr>
        <w:rPr>
          <w:lang w:val="en-US"/>
        </w:rPr>
      </w:pPr>
    </w:p>
    <w:p w:rsidR="00EA6D2C" w:rsidRDefault="0057368D" w:rsidP="00655437">
      <w:pPr>
        <w:rPr>
          <w:lang w:val="en-US"/>
        </w:rPr>
      </w:pPr>
      <w:r>
        <w:rPr>
          <w:lang w:val="en-US"/>
        </w:rPr>
        <w:t>A p</w:t>
      </w:r>
      <w:r w:rsidR="00A3051F">
        <w:rPr>
          <w:lang w:val="en-US"/>
        </w:rPr>
        <w:t xml:space="preserve">ossible solution to that is </w:t>
      </w:r>
      <w:r w:rsidR="00655437">
        <w:rPr>
          <w:lang w:val="en-US"/>
        </w:rPr>
        <w:t>integrating projects.</w:t>
      </w:r>
      <w:r w:rsidR="00A3051F">
        <w:rPr>
          <w:lang w:val="en-US"/>
        </w:rPr>
        <w:t xml:space="preserve"> </w:t>
      </w:r>
      <w:r w:rsidR="00655437">
        <w:rPr>
          <w:lang w:val="en-US"/>
        </w:rPr>
        <w:t xml:space="preserve">From regulatory perspectives </w:t>
      </w:r>
      <w:r w:rsidR="00A3051F">
        <w:rPr>
          <w:lang w:val="en-US"/>
        </w:rPr>
        <w:t xml:space="preserve">on National </w:t>
      </w:r>
      <w:r>
        <w:rPr>
          <w:lang w:val="en-US"/>
        </w:rPr>
        <w:t>level,</w:t>
      </w:r>
      <w:r w:rsidR="00A3051F">
        <w:rPr>
          <w:lang w:val="en-US"/>
        </w:rPr>
        <w:t xml:space="preserve"> </w:t>
      </w:r>
      <w:r w:rsidR="00655437">
        <w:rPr>
          <w:lang w:val="en-US"/>
        </w:rPr>
        <w:t>onshore wind</w:t>
      </w:r>
      <w:r w:rsidR="00A3051F">
        <w:rPr>
          <w:lang w:val="en-US"/>
        </w:rPr>
        <w:t xml:space="preserve"> is a priority</w:t>
      </w:r>
      <w:r w:rsidR="00655437">
        <w:rPr>
          <w:lang w:val="en-US"/>
        </w:rPr>
        <w:t xml:space="preserve">. </w:t>
      </w:r>
      <w:r w:rsidR="00A3051F">
        <w:rPr>
          <w:lang w:val="en-US"/>
        </w:rPr>
        <w:t xml:space="preserve">At the same </w:t>
      </w:r>
      <w:r>
        <w:rPr>
          <w:lang w:val="en-US"/>
        </w:rPr>
        <w:t>time,</w:t>
      </w:r>
      <w:r w:rsidR="00A3051F">
        <w:rPr>
          <w:lang w:val="en-US"/>
        </w:rPr>
        <w:t xml:space="preserve"> t</w:t>
      </w:r>
      <w:r w:rsidR="00655437">
        <w:rPr>
          <w:lang w:val="en-US"/>
        </w:rPr>
        <w:t xml:space="preserve">he planning system in UK is shaped against onshore wind. </w:t>
      </w:r>
      <w:r w:rsidR="00EA6D2C">
        <w:rPr>
          <w:lang w:val="en-US"/>
        </w:rPr>
        <w:t xml:space="preserve"> </w:t>
      </w:r>
    </w:p>
    <w:p w:rsidR="00EA6D2C" w:rsidRDefault="00EA6D2C" w:rsidP="00655437">
      <w:pPr>
        <w:rPr>
          <w:lang w:val="en-US"/>
        </w:rPr>
      </w:pPr>
    </w:p>
    <w:p w:rsidR="00655437" w:rsidRDefault="00655437" w:rsidP="00655437">
      <w:pPr>
        <w:rPr>
          <w:lang w:val="en-US"/>
        </w:rPr>
      </w:pPr>
      <w:r>
        <w:rPr>
          <w:lang w:val="en-US"/>
        </w:rPr>
        <w:t xml:space="preserve">Technology is developing so people find </w:t>
      </w:r>
      <w:r w:rsidR="0057368D">
        <w:rPr>
          <w:lang w:val="en-US"/>
        </w:rPr>
        <w:t>less reason</w:t>
      </w:r>
      <w:r>
        <w:rPr>
          <w:lang w:val="en-US"/>
        </w:rPr>
        <w:t xml:space="preserve"> to reject RES because of new </w:t>
      </w:r>
      <w:r w:rsidR="00E575C6">
        <w:rPr>
          <w:lang w:val="en-US"/>
        </w:rPr>
        <w:t>technical</w:t>
      </w:r>
      <w:r>
        <w:rPr>
          <w:lang w:val="en-US"/>
        </w:rPr>
        <w:t xml:space="preserve"> developments to store energy.</w:t>
      </w:r>
      <w:r w:rsidR="00EA6D2C">
        <w:rPr>
          <w:lang w:val="en-US"/>
        </w:rPr>
        <w:t xml:space="preserve"> The process is further facilitated by the fact that e</w:t>
      </w:r>
      <w:r>
        <w:rPr>
          <w:lang w:val="en-US"/>
        </w:rPr>
        <w:t xml:space="preserve">xport </w:t>
      </w:r>
      <w:r w:rsidR="00E575C6">
        <w:rPr>
          <w:lang w:val="en-US"/>
        </w:rPr>
        <w:t>tariffs</w:t>
      </w:r>
      <w:r>
        <w:rPr>
          <w:lang w:val="en-US"/>
        </w:rPr>
        <w:t xml:space="preserve"> from small users </w:t>
      </w:r>
      <w:r w:rsidR="00EA6D2C">
        <w:rPr>
          <w:lang w:val="en-US"/>
        </w:rPr>
        <w:t xml:space="preserve">still exist. In </w:t>
      </w:r>
      <w:r w:rsidR="00F84A6F">
        <w:rPr>
          <w:lang w:val="en-US"/>
        </w:rPr>
        <w:t>addition,</w:t>
      </w:r>
      <w:r w:rsidR="00EA6D2C">
        <w:rPr>
          <w:lang w:val="en-US"/>
        </w:rPr>
        <w:t xml:space="preserve"> s</w:t>
      </w:r>
      <w:r>
        <w:rPr>
          <w:lang w:val="en-US"/>
        </w:rPr>
        <w:t xml:space="preserve">patial framework is under development </w:t>
      </w:r>
      <w:r w:rsidR="00EA6D2C">
        <w:rPr>
          <w:lang w:val="en-US"/>
        </w:rPr>
        <w:t xml:space="preserve">and it includes </w:t>
      </w:r>
      <w:r>
        <w:rPr>
          <w:lang w:val="en-US"/>
        </w:rPr>
        <w:t>installation of PV</w:t>
      </w:r>
      <w:r w:rsidR="00EA6D2C">
        <w:rPr>
          <w:lang w:val="en-US"/>
        </w:rPr>
        <w:t xml:space="preserve">s as obligatory. </w:t>
      </w:r>
    </w:p>
    <w:p w:rsidR="00EA6D2C" w:rsidRDefault="00EA6D2C" w:rsidP="00655437">
      <w:pPr>
        <w:rPr>
          <w:b/>
          <w:lang w:val="en-US"/>
        </w:rPr>
      </w:pPr>
    </w:p>
    <w:p w:rsidR="00655437" w:rsidRDefault="00655437" w:rsidP="00655437">
      <w:pPr>
        <w:rPr>
          <w:lang w:val="en-US"/>
        </w:rPr>
      </w:pPr>
      <w:r w:rsidRPr="00575BD5">
        <w:rPr>
          <w:b/>
          <w:lang w:val="en-US"/>
        </w:rPr>
        <w:t>Economic</w:t>
      </w:r>
      <w:r w:rsidR="00EA6D2C">
        <w:rPr>
          <w:b/>
          <w:lang w:val="en-US"/>
        </w:rPr>
        <w:t xml:space="preserve">: </w:t>
      </w:r>
      <w:r>
        <w:rPr>
          <w:lang w:val="en-US"/>
        </w:rPr>
        <w:t xml:space="preserve">Economic feasibility is reduced due to FiTs going down. </w:t>
      </w:r>
      <w:r w:rsidR="00EA6D2C">
        <w:rPr>
          <w:lang w:val="en-US"/>
        </w:rPr>
        <w:t xml:space="preserve">A possible solution is the </w:t>
      </w:r>
      <w:r w:rsidR="001367EB">
        <w:rPr>
          <w:lang w:val="en-US"/>
        </w:rPr>
        <w:t>self supply</w:t>
      </w:r>
      <w:r w:rsidR="00EA6D2C">
        <w:rPr>
          <w:lang w:val="en-US"/>
        </w:rPr>
        <w:t>, application of</w:t>
      </w:r>
      <w:r>
        <w:rPr>
          <w:lang w:val="en-US"/>
        </w:rPr>
        <w:t xml:space="preserve"> new technological solutions like storing, selling to </w:t>
      </w:r>
      <w:r w:rsidR="00D44B4E">
        <w:rPr>
          <w:lang w:val="en-US"/>
        </w:rPr>
        <w:t>adjacent</w:t>
      </w:r>
      <w:r>
        <w:rPr>
          <w:lang w:val="en-US"/>
        </w:rPr>
        <w:t xml:space="preserve"> areas. This will increase the economic viability</w:t>
      </w:r>
      <w:r w:rsidR="00EA6D2C">
        <w:rPr>
          <w:lang w:val="en-US"/>
        </w:rPr>
        <w:t>.</w:t>
      </w:r>
    </w:p>
    <w:p w:rsidR="00EA6D2C" w:rsidRPr="00F46BD8" w:rsidRDefault="00EA6D2C" w:rsidP="00655437">
      <w:pPr>
        <w:rPr>
          <w:lang w:val="en-US"/>
        </w:rPr>
      </w:pPr>
    </w:p>
    <w:p w:rsidR="00655437" w:rsidRDefault="00655437" w:rsidP="00655437">
      <w:pPr>
        <w:rPr>
          <w:lang w:val="en-US"/>
        </w:rPr>
      </w:pPr>
      <w:r w:rsidRPr="00575BD5">
        <w:rPr>
          <w:b/>
          <w:lang w:val="en-US"/>
        </w:rPr>
        <w:t>Social</w:t>
      </w:r>
      <w:r w:rsidR="00EA6D2C">
        <w:rPr>
          <w:b/>
          <w:lang w:val="en-US"/>
        </w:rPr>
        <w:t xml:space="preserve">: </w:t>
      </w:r>
      <w:r w:rsidR="00E575C6">
        <w:rPr>
          <w:lang w:val="en-US"/>
        </w:rPr>
        <w:t>Limited</w:t>
      </w:r>
      <w:r w:rsidR="00EA6D2C">
        <w:rPr>
          <w:lang w:val="en-US"/>
        </w:rPr>
        <w:t xml:space="preserve"> number </w:t>
      </w:r>
      <w:r w:rsidR="00EA6D2C" w:rsidRPr="00EA6D2C">
        <w:rPr>
          <w:lang w:val="en-US"/>
        </w:rPr>
        <w:t>(4-5)</w:t>
      </w:r>
      <w:r>
        <w:rPr>
          <w:lang w:val="en-US"/>
        </w:rPr>
        <w:t xml:space="preserve"> district heating</w:t>
      </w:r>
      <w:r w:rsidR="00EA6D2C">
        <w:rPr>
          <w:lang w:val="en-US"/>
        </w:rPr>
        <w:t xml:space="preserve"> systems</w:t>
      </w:r>
      <w:r>
        <w:rPr>
          <w:lang w:val="en-US"/>
        </w:rPr>
        <w:t xml:space="preserve"> across Great Manchester with </w:t>
      </w:r>
      <w:r w:rsidR="00EA6D2C">
        <w:rPr>
          <w:lang w:val="en-US"/>
        </w:rPr>
        <w:t>small</w:t>
      </w:r>
      <w:r>
        <w:rPr>
          <w:lang w:val="en-US"/>
        </w:rPr>
        <w:t xml:space="preserve"> number of connected </w:t>
      </w:r>
      <w:r w:rsidR="00E575C6">
        <w:rPr>
          <w:lang w:val="en-US"/>
        </w:rPr>
        <w:t>households, which</w:t>
      </w:r>
      <w:r w:rsidR="00EA6D2C">
        <w:rPr>
          <w:lang w:val="en-US"/>
        </w:rPr>
        <w:t xml:space="preserve"> makes it</w:t>
      </w:r>
      <w:ins w:id="9" w:author="Andrew Hunt" w:date="2019-03-29T14:00:00Z">
        <w:r w:rsidR="00C20BA7">
          <w:rPr>
            <w:lang w:val="en-US"/>
          </w:rPr>
          <w:t xml:space="preserve"> difficult?</w:t>
        </w:r>
      </w:ins>
      <w:r w:rsidR="00EA6D2C">
        <w:rPr>
          <w:lang w:val="en-US"/>
        </w:rPr>
        <w:t xml:space="preserve"> for the scheme to get </w:t>
      </w:r>
      <w:r>
        <w:rPr>
          <w:lang w:val="en-US"/>
        </w:rPr>
        <w:t xml:space="preserve">running. </w:t>
      </w:r>
      <w:r w:rsidR="00EA6D2C">
        <w:rPr>
          <w:lang w:val="en-US"/>
        </w:rPr>
        <w:t>The different utility companies have different time planning which is causing discomfort to citizens living in constant reconstruction environment. Possible solution is to</w:t>
      </w:r>
      <w:r>
        <w:rPr>
          <w:lang w:val="en-US"/>
        </w:rPr>
        <w:t xml:space="preserve"> have the same timeline i.e. </w:t>
      </w:r>
      <w:r w:rsidR="00E575C6">
        <w:rPr>
          <w:lang w:val="en-US"/>
        </w:rPr>
        <w:t>impose</w:t>
      </w:r>
      <w:r>
        <w:rPr>
          <w:lang w:val="en-US"/>
        </w:rPr>
        <w:t xml:space="preserve"> collaborative packing of all the utility companies.</w:t>
      </w:r>
      <w:r w:rsidR="00EA6D2C">
        <w:rPr>
          <w:lang w:val="en-US"/>
        </w:rPr>
        <w:t xml:space="preserve"> Another problem</w:t>
      </w:r>
      <w:r>
        <w:rPr>
          <w:lang w:val="en-US"/>
        </w:rPr>
        <w:t xml:space="preserve"> </w:t>
      </w:r>
      <w:r w:rsidR="00EA6D2C">
        <w:rPr>
          <w:lang w:val="en-US"/>
        </w:rPr>
        <w:t xml:space="preserve">for community district heating </w:t>
      </w:r>
      <w:r>
        <w:rPr>
          <w:lang w:val="en-US"/>
        </w:rPr>
        <w:t>large capital costs which might be in contradiction with the heat demand.</w:t>
      </w:r>
    </w:p>
    <w:p w:rsidR="00EA6D2C" w:rsidRDefault="00EA6D2C" w:rsidP="00655437">
      <w:pPr>
        <w:rPr>
          <w:b/>
          <w:lang w:val="en-US"/>
        </w:rPr>
      </w:pPr>
    </w:p>
    <w:p w:rsidR="00F4050D" w:rsidRDefault="00655437" w:rsidP="00F4050D">
      <w:pPr>
        <w:rPr>
          <w:lang w:val="en-US"/>
        </w:rPr>
      </w:pPr>
      <w:r w:rsidRPr="00121FF0">
        <w:rPr>
          <w:b/>
          <w:lang w:val="en-US"/>
        </w:rPr>
        <w:t>Technical</w:t>
      </w:r>
      <w:r w:rsidR="00EA6D2C">
        <w:rPr>
          <w:b/>
          <w:lang w:val="en-US"/>
        </w:rPr>
        <w:t>:</w:t>
      </w:r>
      <w:r w:rsidR="00F4050D">
        <w:rPr>
          <w:b/>
          <w:lang w:val="en-US"/>
        </w:rPr>
        <w:t xml:space="preserve"> </w:t>
      </w:r>
      <w:r>
        <w:rPr>
          <w:lang w:val="en-US"/>
        </w:rPr>
        <w:t>Not all public buildings ar</w:t>
      </w:r>
      <w:r w:rsidR="00F4050D">
        <w:rPr>
          <w:lang w:val="en-US"/>
        </w:rPr>
        <w:t>e fit to install P</w:t>
      </w:r>
      <w:r w:rsidR="003505FE">
        <w:rPr>
          <w:lang w:val="en-US"/>
        </w:rPr>
        <w:t>V on the roof. They might need reinforcement</w:t>
      </w:r>
      <w:r>
        <w:rPr>
          <w:lang w:val="en-US"/>
        </w:rPr>
        <w:t xml:space="preserve">. </w:t>
      </w:r>
      <w:r w:rsidR="00F4050D">
        <w:rPr>
          <w:lang w:val="en-US"/>
        </w:rPr>
        <w:t xml:space="preserve">In </w:t>
      </w:r>
      <w:r w:rsidR="003505FE">
        <w:rPr>
          <w:lang w:val="en-US"/>
        </w:rPr>
        <w:t>addition,</w:t>
      </w:r>
      <w:r w:rsidR="00F4050D">
        <w:rPr>
          <w:lang w:val="en-US"/>
        </w:rPr>
        <w:t xml:space="preserve"> old houses in GM are </w:t>
      </w:r>
      <w:r w:rsidR="003505FE">
        <w:rPr>
          <w:lang w:val="en-US"/>
        </w:rPr>
        <w:t>largely</w:t>
      </w:r>
      <w:r w:rsidR="00F4050D">
        <w:rPr>
          <w:lang w:val="en-US"/>
        </w:rPr>
        <w:t xml:space="preserve"> inefficient which makes deep retrofit of the homes   very expensive (30-40 thousand pounds) with a very long paid back period.</w:t>
      </w:r>
    </w:p>
    <w:p w:rsidR="00F4050D" w:rsidRDefault="00F4050D" w:rsidP="00F4050D">
      <w:pPr>
        <w:rPr>
          <w:lang w:val="en-US"/>
        </w:rPr>
      </w:pPr>
    </w:p>
    <w:p w:rsidR="00F4050D" w:rsidRDefault="003505FE" w:rsidP="00655437">
      <w:pPr>
        <w:rPr>
          <w:lang w:val="en-US"/>
        </w:rPr>
      </w:pPr>
      <w:r>
        <w:rPr>
          <w:lang w:val="en-US"/>
        </w:rPr>
        <w:t>P</w:t>
      </w:r>
      <w:r w:rsidR="00A85724">
        <w:rPr>
          <w:lang w:val="en-US"/>
        </w:rPr>
        <w:t>ossible solution</w:t>
      </w:r>
      <w:r>
        <w:rPr>
          <w:lang w:val="en-US"/>
        </w:rPr>
        <w:t>s</w:t>
      </w:r>
      <w:r w:rsidR="00F4050D">
        <w:rPr>
          <w:lang w:val="en-US"/>
        </w:rPr>
        <w:t xml:space="preserve"> might be:</w:t>
      </w:r>
    </w:p>
    <w:p w:rsidR="00F4050D" w:rsidRDefault="00F4050D" w:rsidP="00655437">
      <w:pPr>
        <w:rPr>
          <w:lang w:val="en-US"/>
        </w:rPr>
      </w:pPr>
    </w:p>
    <w:p w:rsidR="00350C45" w:rsidRDefault="005A2E62" w:rsidP="001541DD">
      <w:pPr>
        <w:pStyle w:val="ListParagraph"/>
        <w:numPr>
          <w:ilvl w:val="0"/>
          <w:numId w:val="22"/>
        </w:numPr>
      </w:pPr>
      <w:r w:rsidRPr="00060215">
        <w:t>Installation</w:t>
      </w:r>
      <w:r w:rsidR="00F4050D" w:rsidRPr="00060215">
        <w:t xml:space="preserve"> of d</w:t>
      </w:r>
      <w:r w:rsidR="00655437" w:rsidRPr="00060215">
        <w:t>irect wire from the generator to the consumer</w:t>
      </w:r>
      <w:r w:rsidR="00F4050D" w:rsidRPr="00060215">
        <w:t xml:space="preserve">, </w:t>
      </w:r>
      <w:r w:rsidR="00655437" w:rsidRPr="00060215">
        <w:t xml:space="preserve">Utilisation of block chain technologies. </w:t>
      </w:r>
    </w:p>
    <w:p w:rsidR="00F4050D" w:rsidRPr="00060215" w:rsidRDefault="00655437" w:rsidP="001541DD">
      <w:pPr>
        <w:pStyle w:val="ListParagraph"/>
        <w:numPr>
          <w:ilvl w:val="0"/>
          <w:numId w:val="22"/>
        </w:numPr>
      </w:pPr>
      <w:r w:rsidRPr="00060215">
        <w:t xml:space="preserve">Promote energy innovations and to use GM as a testbed. </w:t>
      </w:r>
    </w:p>
    <w:p w:rsidR="00655437" w:rsidRPr="00060215" w:rsidRDefault="00F4050D" w:rsidP="00701772">
      <w:pPr>
        <w:pStyle w:val="ListParagraph"/>
        <w:numPr>
          <w:ilvl w:val="0"/>
          <w:numId w:val="22"/>
        </w:numPr>
      </w:pPr>
      <w:r w:rsidRPr="00060215">
        <w:t>Develop sustainable l</w:t>
      </w:r>
      <w:r w:rsidR="00655437" w:rsidRPr="00060215">
        <w:t xml:space="preserve">ocal industrial energy strategy </w:t>
      </w:r>
    </w:p>
    <w:p w:rsidR="00655437" w:rsidRPr="00060215" w:rsidRDefault="00F4050D" w:rsidP="00701772">
      <w:pPr>
        <w:pStyle w:val="ListParagraph"/>
        <w:numPr>
          <w:ilvl w:val="0"/>
          <w:numId w:val="22"/>
        </w:numPr>
      </w:pPr>
      <w:r w:rsidRPr="00060215">
        <w:t xml:space="preserve">Develop schemes to make deep retrofit of old houses more </w:t>
      </w:r>
      <w:r w:rsidR="005A2E62" w:rsidRPr="00060215">
        <w:t>attractive</w:t>
      </w:r>
      <w:r w:rsidRPr="00060215">
        <w:t xml:space="preserve"> </w:t>
      </w:r>
    </w:p>
    <w:p w:rsidR="00655437" w:rsidRPr="00060215" w:rsidRDefault="00655437" w:rsidP="00701772">
      <w:pPr>
        <w:pStyle w:val="ListParagraph"/>
        <w:numPr>
          <w:ilvl w:val="0"/>
          <w:numId w:val="22"/>
        </w:numPr>
      </w:pPr>
      <w:r w:rsidRPr="00060215">
        <w:t xml:space="preserve">The existing </w:t>
      </w:r>
      <w:r w:rsidR="005A2E62" w:rsidRPr="00060215">
        <w:t>programs</w:t>
      </w:r>
      <w:r w:rsidRPr="00060215">
        <w:t xml:space="preserve"> of the Government are focusing on fuel </w:t>
      </w:r>
      <w:r w:rsidR="005A2E62" w:rsidRPr="00060215">
        <w:t>poverty</w:t>
      </w:r>
      <w:r w:rsidRPr="00060215">
        <w:t>.</w:t>
      </w:r>
    </w:p>
    <w:p w:rsidR="004B656D" w:rsidRDefault="004B656D" w:rsidP="00655437">
      <w:pPr>
        <w:rPr>
          <w:b/>
          <w:lang w:val="en-US"/>
        </w:rPr>
      </w:pPr>
    </w:p>
    <w:p w:rsidR="00655437" w:rsidRDefault="00655437" w:rsidP="00655437">
      <w:pPr>
        <w:rPr>
          <w:b/>
          <w:lang w:val="en-US"/>
        </w:rPr>
      </w:pPr>
      <w:r w:rsidRPr="0004703F">
        <w:rPr>
          <w:b/>
          <w:lang w:val="en-US"/>
        </w:rPr>
        <w:t>Presentation 2: Cllr Abdul Jabbar</w:t>
      </w:r>
    </w:p>
    <w:p w:rsidR="00655437" w:rsidRDefault="004B656D" w:rsidP="00455B27">
      <w:pPr>
        <w:jc w:val="both"/>
        <w:rPr>
          <w:lang w:val="en-US"/>
        </w:rPr>
      </w:pPr>
      <w:r>
        <w:rPr>
          <w:lang w:val="en-US"/>
        </w:rPr>
        <w:t xml:space="preserve">The </w:t>
      </w:r>
      <w:del w:id="10" w:author="Andrew Hunt" w:date="2019-03-29T14:01:00Z">
        <w:r w:rsidR="007922C6" w:rsidDel="00C402AC">
          <w:rPr>
            <w:lang w:val="en-US"/>
          </w:rPr>
          <w:delText>C</w:delText>
        </w:r>
        <w:r w:rsidR="007922C6" w:rsidRPr="007922C6" w:rsidDel="00C402AC">
          <w:rPr>
            <w:lang w:val="en-US"/>
          </w:rPr>
          <w:delText>ounsellor</w:delText>
        </w:r>
        <w:r w:rsidR="00E402F6" w:rsidDel="00C402AC">
          <w:rPr>
            <w:lang w:val="en-US"/>
          </w:rPr>
          <w:delText xml:space="preserve"> </w:delText>
        </w:r>
      </w:del>
      <w:ins w:id="11" w:author="Andrew Hunt" w:date="2019-03-29T14:01:00Z">
        <w:r w:rsidR="00C402AC">
          <w:rPr>
            <w:lang w:val="en-US"/>
          </w:rPr>
          <w:t>C</w:t>
        </w:r>
        <w:r w:rsidR="00C402AC" w:rsidRPr="007922C6">
          <w:rPr>
            <w:lang w:val="en-US"/>
          </w:rPr>
          <w:t>oun</w:t>
        </w:r>
        <w:r w:rsidR="00C402AC">
          <w:rPr>
            <w:lang w:val="en-US"/>
          </w:rPr>
          <w:t>ci</w:t>
        </w:r>
        <w:r w:rsidR="00C402AC" w:rsidRPr="007922C6">
          <w:rPr>
            <w:lang w:val="en-US"/>
          </w:rPr>
          <w:t>llor</w:t>
        </w:r>
        <w:r w:rsidR="00C402AC">
          <w:rPr>
            <w:lang w:val="en-US"/>
          </w:rPr>
          <w:t xml:space="preserve"> </w:t>
        </w:r>
      </w:ins>
      <w:r w:rsidR="00E402F6">
        <w:rPr>
          <w:lang w:val="en-US"/>
        </w:rPr>
        <w:t>A. Jabbar</w:t>
      </w:r>
      <w:r w:rsidR="007922C6" w:rsidRPr="007922C6">
        <w:rPr>
          <w:lang w:val="en-US"/>
        </w:rPr>
        <w:t xml:space="preserve"> </w:t>
      </w:r>
      <w:r>
        <w:rPr>
          <w:lang w:val="en-US"/>
        </w:rPr>
        <w:t xml:space="preserve">is </w:t>
      </w:r>
      <w:r w:rsidR="00060215">
        <w:rPr>
          <w:lang w:val="en-US"/>
        </w:rPr>
        <w:t>v</w:t>
      </w:r>
      <w:r w:rsidR="00655437" w:rsidRPr="0004703F">
        <w:rPr>
          <w:lang w:val="en-US"/>
        </w:rPr>
        <w:t>ery supportive for</w:t>
      </w:r>
      <w:r w:rsidR="00060215">
        <w:rPr>
          <w:lang w:val="en-US"/>
        </w:rPr>
        <w:t xml:space="preserve"> </w:t>
      </w:r>
      <w:r>
        <w:rPr>
          <w:lang w:val="en-US"/>
        </w:rPr>
        <w:t>development of</w:t>
      </w:r>
      <w:r w:rsidR="00655437" w:rsidRPr="0004703F">
        <w:rPr>
          <w:lang w:val="en-US"/>
        </w:rPr>
        <w:t xml:space="preserve"> </w:t>
      </w:r>
      <w:r w:rsidR="00655437">
        <w:rPr>
          <w:lang w:val="en-US"/>
        </w:rPr>
        <w:t>RES</w:t>
      </w:r>
      <w:r>
        <w:rPr>
          <w:lang w:val="en-US"/>
        </w:rPr>
        <w:t xml:space="preserve"> and puts efforts to </w:t>
      </w:r>
      <w:r w:rsidR="00655437">
        <w:rPr>
          <w:lang w:val="en-US"/>
        </w:rPr>
        <w:t xml:space="preserve">make community power part of the </w:t>
      </w:r>
      <w:r>
        <w:rPr>
          <w:lang w:val="en-US"/>
        </w:rPr>
        <w:t>Council A</w:t>
      </w:r>
      <w:r w:rsidR="00655B24">
        <w:rPr>
          <w:lang w:val="en-US"/>
        </w:rPr>
        <w:t>genda.  A</w:t>
      </w:r>
      <w:r w:rsidR="003505FE">
        <w:rPr>
          <w:lang w:val="en-US"/>
        </w:rPr>
        <w:t>n</w:t>
      </w:r>
      <w:r w:rsidR="00655B24">
        <w:rPr>
          <w:lang w:val="en-US"/>
        </w:rPr>
        <w:t xml:space="preserve"> example of the dedication of Oldham Council </w:t>
      </w:r>
      <w:r w:rsidR="00655B24" w:rsidRPr="00E402F6">
        <w:rPr>
          <w:highlight w:val="yellow"/>
          <w:lang w:val="en-US"/>
        </w:rPr>
        <w:t>Officials is the allocation of funds through</w:t>
      </w:r>
      <w:ins w:id="12" w:author="Andrew Hunt" w:date="2019-03-29T14:02:00Z">
        <w:r w:rsidR="00C402AC">
          <w:rPr>
            <w:highlight w:val="yellow"/>
            <w:lang w:val="en-US"/>
          </w:rPr>
          <w:t xml:space="preserve"> a</w:t>
        </w:r>
      </w:ins>
      <w:r w:rsidR="00655437" w:rsidRPr="00E402F6">
        <w:rPr>
          <w:highlight w:val="yellow"/>
          <w:lang w:val="en-US"/>
        </w:rPr>
        <w:t xml:space="preserve"> loan to </w:t>
      </w:r>
      <w:del w:id="13" w:author="Andrew Hunt" w:date="2019-03-29T14:02:00Z">
        <w:r w:rsidR="00655437" w:rsidRPr="00E402F6" w:rsidDel="00C402AC">
          <w:rPr>
            <w:highlight w:val="yellow"/>
            <w:lang w:val="en-US"/>
          </w:rPr>
          <w:delText>the community coop</w:delText>
        </w:r>
      </w:del>
      <w:ins w:id="14" w:author="Andrew Hunt" w:date="2019-03-29T14:02:00Z">
        <w:r w:rsidR="00C402AC">
          <w:rPr>
            <w:highlight w:val="yellow"/>
            <w:lang w:val="en-US"/>
          </w:rPr>
          <w:t>Oldham Community Power</w:t>
        </w:r>
      </w:ins>
      <w:r w:rsidR="00655437" w:rsidRPr="00E402F6">
        <w:rPr>
          <w:highlight w:val="yellow"/>
          <w:lang w:val="en-US"/>
        </w:rPr>
        <w:t xml:space="preserve"> to install the equipment, </w:t>
      </w:r>
      <w:del w:id="15" w:author="Andrew Hunt" w:date="2019-03-29T14:02:00Z">
        <w:r w:rsidR="00655437" w:rsidRPr="00E402F6" w:rsidDel="00C402AC">
          <w:rPr>
            <w:highlight w:val="yellow"/>
            <w:lang w:val="en-US"/>
          </w:rPr>
          <w:delText>and eventually</w:delText>
        </w:r>
      </w:del>
      <w:ins w:id="16" w:author="Andrew Hunt" w:date="2019-03-29T14:02:00Z">
        <w:r w:rsidR="00C402AC">
          <w:rPr>
            <w:highlight w:val="yellow"/>
            <w:lang w:val="en-US"/>
          </w:rPr>
          <w:t>to be repaid after a</w:t>
        </w:r>
      </w:ins>
      <w:del w:id="17" w:author="Andrew Hunt" w:date="2019-03-29T14:02:00Z">
        <w:r w:rsidR="00655437" w:rsidRPr="00E402F6" w:rsidDel="00C402AC">
          <w:rPr>
            <w:highlight w:val="yellow"/>
            <w:lang w:val="en-US"/>
          </w:rPr>
          <w:delText xml:space="preserve"> </w:delText>
        </w:r>
        <w:r w:rsidR="00E402F6" w:rsidDel="00C402AC">
          <w:rPr>
            <w:highlight w:val="yellow"/>
            <w:lang w:val="en-US"/>
          </w:rPr>
          <w:delText>offer</w:delText>
        </w:r>
      </w:del>
      <w:r w:rsidR="00E402F6">
        <w:rPr>
          <w:highlight w:val="yellow"/>
          <w:lang w:val="en-US"/>
        </w:rPr>
        <w:t xml:space="preserve"> </w:t>
      </w:r>
      <w:r w:rsidR="00655437" w:rsidRPr="00E402F6">
        <w:rPr>
          <w:highlight w:val="yellow"/>
          <w:lang w:val="en-US"/>
        </w:rPr>
        <w:t>share</w:t>
      </w:r>
      <w:ins w:id="18" w:author="Andrew Hunt" w:date="2019-03-29T14:02:00Z">
        <w:r w:rsidR="00C402AC">
          <w:rPr>
            <w:highlight w:val="yellow"/>
            <w:lang w:val="en-US"/>
          </w:rPr>
          <w:t xml:space="preserve"> offer</w:t>
        </w:r>
      </w:ins>
      <w:del w:id="19" w:author="Andrew Hunt" w:date="2019-03-29T14:02:00Z">
        <w:r w:rsidR="00E402F6" w:rsidDel="00C402AC">
          <w:rPr>
            <w:highlight w:val="yellow"/>
            <w:lang w:val="en-US"/>
          </w:rPr>
          <w:delText>s</w:delText>
        </w:r>
      </w:del>
      <w:r w:rsidR="00655437" w:rsidRPr="00E402F6">
        <w:rPr>
          <w:highlight w:val="yellow"/>
          <w:lang w:val="en-US"/>
        </w:rPr>
        <w:t xml:space="preserve"> </w:t>
      </w:r>
      <w:del w:id="20" w:author="Andrew Hunt" w:date="2019-03-29T14:03:00Z">
        <w:r w:rsidR="003505FE" w:rsidRPr="00E402F6" w:rsidDel="00C402AC">
          <w:rPr>
            <w:highlight w:val="yellow"/>
            <w:lang w:val="en-US"/>
          </w:rPr>
          <w:delText>afterword</w:delText>
        </w:r>
        <w:r w:rsidR="00655437" w:rsidRPr="00E402F6" w:rsidDel="00C402AC">
          <w:rPr>
            <w:highlight w:val="yellow"/>
            <w:lang w:val="en-US"/>
          </w:rPr>
          <w:delText xml:space="preserve"> </w:delText>
        </w:r>
      </w:del>
      <w:r w:rsidR="00655437" w:rsidRPr="00E402F6">
        <w:rPr>
          <w:highlight w:val="yellow"/>
          <w:lang w:val="en-US"/>
        </w:rPr>
        <w:t xml:space="preserve">to </w:t>
      </w:r>
      <w:del w:id="21" w:author="Andrew Hunt" w:date="2019-03-29T14:03:00Z">
        <w:r w:rsidR="00655437" w:rsidRPr="00E402F6" w:rsidDel="00C402AC">
          <w:rPr>
            <w:highlight w:val="yellow"/>
            <w:lang w:val="en-US"/>
          </w:rPr>
          <w:delText>community coop members</w:delText>
        </w:r>
      </w:del>
      <w:ins w:id="22" w:author="Andrew Hunt" w:date="2019-03-29T14:03:00Z">
        <w:r w:rsidR="00C402AC">
          <w:rPr>
            <w:highlight w:val="yellow"/>
            <w:lang w:val="en-US"/>
          </w:rPr>
          <w:t>local residents</w:t>
        </w:r>
      </w:ins>
      <w:r w:rsidR="00655437" w:rsidRPr="00E402F6">
        <w:rPr>
          <w:highlight w:val="yellow"/>
          <w:lang w:val="en-US"/>
        </w:rPr>
        <w:t>.</w:t>
      </w:r>
      <w:r w:rsidR="00455B27">
        <w:rPr>
          <w:lang w:val="en-US"/>
        </w:rPr>
        <w:t xml:space="preserve"> One of the drivers in support of RES is the constant increase of </w:t>
      </w:r>
      <w:r w:rsidR="00655437">
        <w:rPr>
          <w:lang w:val="en-US"/>
        </w:rPr>
        <w:t>energy and fuel price</w:t>
      </w:r>
      <w:r w:rsidR="00455B27">
        <w:rPr>
          <w:lang w:val="en-US"/>
        </w:rPr>
        <w:t>s</w:t>
      </w:r>
      <w:r w:rsidR="00655437">
        <w:rPr>
          <w:lang w:val="en-US"/>
        </w:rPr>
        <w:t>.</w:t>
      </w:r>
    </w:p>
    <w:p w:rsidR="00455B27" w:rsidRDefault="00455B27" w:rsidP="00655437">
      <w:pPr>
        <w:rPr>
          <w:lang w:val="en-US"/>
        </w:rPr>
      </w:pPr>
      <w:r>
        <w:rPr>
          <w:lang w:val="en-US"/>
        </w:rPr>
        <w:t xml:space="preserve">Possible </w:t>
      </w:r>
      <w:r w:rsidR="003505FE">
        <w:rPr>
          <w:lang w:val="en-US"/>
        </w:rPr>
        <w:t>solutions to</w:t>
      </w:r>
      <w:r>
        <w:rPr>
          <w:lang w:val="en-US"/>
        </w:rPr>
        <w:t xml:space="preserve"> the challenges:</w:t>
      </w:r>
    </w:p>
    <w:p w:rsidR="00455B27" w:rsidRPr="00A32BD0" w:rsidRDefault="00455B27" w:rsidP="00701772">
      <w:pPr>
        <w:pStyle w:val="ListParagraph"/>
        <w:numPr>
          <w:ilvl w:val="0"/>
          <w:numId w:val="23"/>
        </w:numPr>
        <w:rPr>
          <w:i/>
        </w:rPr>
      </w:pPr>
      <w:r w:rsidRPr="00A32BD0">
        <w:rPr>
          <w:i/>
        </w:rPr>
        <w:t xml:space="preserve">Involve </w:t>
      </w:r>
      <w:r w:rsidR="003505FE" w:rsidRPr="00A32BD0">
        <w:rPr>
          <w:i/>
        </w:rPr>
        <w:t>politicians</w:t>
      </w:r>
      <w:r w:rsidRPr="00A32BD0">
        <w:rPr>
          <w:i/>
        </w:rPr>
        <w:t xml:space="preserve"> from the other (</w:t>
      </w:r>
      <w:ins w:id="23" w:author="Andrew Hunt" w:date="2019-03-29T14:06:00Z">
        <w:r w:rsidR="00C402AC">
          <w:rPr>
            <w:i/>
          </w:rPr>
          <w:t>9</w:t>
        </w:r>
      </w:ins>
      <w:del w:id="24" w:author="Andrew Hunt" w:date="2019-03-29T14:06:00Z">
        <w:r w:rsidRPr="00A32BD0" w:rsidDel="00C402AC">
          <w:rPr>
            <w:i/>
          </w:rPr>
          <w:delText>7</w:delText>
        </w:r>
      </w:del>
      <w:r w:rsidRPr="00A32BD0">
        <w:rPr>
          <w:i/>
        </w:rPr>
        <w:t xml:space="preserve">) GM Councils, make them </w:t>
      </w:r>
      <w:r w:rsidR="003505FE" w:rsidRPr="00A32BD0">
        <w:rPr>
          <w:i/>
        </w:rPr>
        <w:t>passionate</w:t>
      </w:r>
      <w:r w:rsidRPr="00A32BD0">
        <w:rPr>
          <w:i/>
        </w:rPr>
        <w:t xml:space="preserve"> about community energy and let them promote the sector</w:t>
      </w:r>
    </w:p>
    <w:p w:rsidR="00655437" w:rsidRPr="00A32BD0" w:rsidRDefault="00455B27" w:rsidP="00701772">
      <w:pPr>
        <w:pStyle w:val="ListParagraph"/>
        <w:numPr>
          <w:ilvl w:val="0"/>
          <w:numId w:val="23"/>
        </w:numPr>
        <w:rPr>
          <w:i/>
        </w:rPr>
      </w:pPr>
      <w:r w:rsidRPr="00A32BD0">
        <w:rPr>
          <w:i/>
        </w:rPr>
        <w:t xml:space="preserve">Regular information and </w:t>
      </w:r>
      <w:r w:rsidR="003505FE" w:rsidRPr="00A32BD0">
        <w:rPr>
          <w:i/>
        </w:rPr>
        <w:t>awareness</w:t>
      </w:r>
      <w:r w:rsidRPr="00A32BD0">
        <w:rPr>
          <w:i/>
        </w:rPr>
        <w:t xml:space="preserve"> raising campaigns among citizens on </w:t>
      </w:r>
      <w:r w:rsidR="00655437" w:rsidRPr="00A32BD0">
        <w:rPr>
          <w:i/>
        </w:rPr>
        <w:t>the green agenda</w:t>
      </w:r>
      <w:r w:rsidRPr="00A32BD0">
        <w:rPr>
          <w:i/>
        </w:rPr>
        <w:t xml:space="preserve"> </w:t>
      </w:r>
    </w:p>
    <w:p w:rsidR="00A32BD0" w:rsidRDefault="00455B27" w:rsidP="00701772">
      <w:pPr>
        <w:pStyle w:val="ListParagraph"/>
        <w:numPr>
          <w:ilvl w:val="0"/>
          <w:numId w:val="23"/>
        </w:numPr>
        <w:rPr>
          <w:i/>
        </w:rPr>
      </w:pPr>
      <w:r w:rsidRPr="00A32BD0">
        <w:rPr>
          <w:i/>
        </w:rPr>
        <w:t xml:space="preserve">Introduce technical </w:t>
      </w:r>
      <w:r w:rsidR="003505FE" w:rsidRPr="00A32BD0">
        <w:rPr>
          <w:i/>
        </w:rPr>
        <w:t>criteria</w:t>
      </w:r>
      <w:r w:rsidRPr="00A32BD0">
        <w:rPr>
          <w:i/>
        </w:rPr>
        <w:t xml:space="preserve"> and standards for energy efficiency when financing social housing with public money – use of </w:t>
      </w:r>
      <w:r w:rsidR="00655437" w:rsidRPr="00A32BD0">
        <w:rPr>
          <w:i/>
        </w:rPr>
        <w:t xml:space="preserve">proper </w:t>
      </w:r>
      <w:r w:rsidR="003505FE" w:rsidRPr="00A32BD0">
        <w:rPr>
          <w:i/>
        </w:rPr>
        <w:t>installation</w:t>
      </w:r>
      <w:r w:rsidR="00655437" w:rsidRPr="00A32BD0">
        <w:rPr>
          <w:i/>
        </w:rPr>
        <w:t xml:space="preserve">, </w:t>
      </w:r>
      <w:r w:rsidRPr="00A32BD0">
        <w:rPr>
          <w:i/>
        </w:rPr>
        <w:t xml:space="preserve">apply </w:t>
      </w:r>
      <w:r w:rsidR="00655437" w:rsidRPr="00A32BD0">
        <w:rPr>
          <w:i/>
        </w:rPr>
        <w:t xml:space="preserve">energy efficient design. Developers and governments should come to the point to use proper </w:t>
      </w:r>
      <w:r w:rsidR="003505FE" w:rsidRPr="00A32BD0">
        <w:rPr>
          <w:i/>
        </w:rPr>
        <w:t>insulation</w:t>
      </w:r>
      <w:r w:rsidR="00655437" w:rsidRPr="00A32BD0">
        <w:rPr>
          <w:i/>
        </w:rPr>
        <w:t xml:space="preserve">, heating, electricity to help to protect the environment. </w:t>
      </w:r>
    </w:p>
    <w:p w:rsidR="00A32BD0" w:rsidRDefault="00A32BD0" w:rsidP="00701772">
      <w:pPr>
        <w:pStyle w:val="ListParagraph"/>
        <w:numPr>
          <w:ilvl w:val="0"/>
          <w:numId w:val="23"/>
        </w:numPr>
        <w:rPr>
          <w:i/>
        </w:rPr>
      </w:pPr>
      <w:r w:rsidRPr="00A32BD0">
        <w:rPr>
          <w:i/>
        </w:rPr>
        <w:t>E</w:t>
      </w:r>
      <w:r w:rsidR="00655437" w:rsidRPr="00A32BD0">
        <w:rPr>
          <w:i/>
        </w:rPr>
        <w:t xml:space="preserve">ngage </w:t>
      </w:r>
      <w:r w:rsidRPr="00A32BD0">
        <w:rPr>
          <w:i/>
        </w:rPr>
        <w:t xml:space="preserve">citizens </w:t>
      </w:r>
      <w:r w:rsidR="00655437" w:rsidRPr="00A32BD0">
        <w:rPr>
          <w:i/>
        </w:rPr>
        <w:t>by practical things like monitoring system which show</w:t>
      </w:r>
      <w:r w:rsidRPr="00A32BD0">
        <w:rPr>
          <w:i/>
        </w:rPr>
        <w:t>s</w:t>
      </w:r>
      <w:r w:rsidR="00655437" w:rsidRPr="00A32BD0">
        <w:rPr>
          <w:i/>
        </w:rPr>
        <w:t xml:space="preserve"> how much electricity is produced or consumed</w:t>
      </w:r>
      <w:r>
        <w:rPr>
          <w:i/>
        </w:rPr>
        <w:t xml:space="preserve"> </w:t>
      </w:r>
    </w:p>
    <w:p w:rsidR="00655437" w:rsidRDefault="00A32BD0" w:rsidP="00701772">
      <w:pPr>
        <w:pStyle w:val="ListParagraph"/>
        <w:numPr>
          <w:ilvl w:val="0"/>
          <w:numId w:val="23"/>
        </w:numPr>
        <w:rPr>
          <w:i/>
        </w:rPr>
      </w:pPr>
      <w:r w:rsidRPr="00A32BD0">
        <w:rPr>
          <w:i/>
        </w:rPr>
        <w:t>All the t</w:t>
      </w:r>
      <w:r w:rsidR="00655437" w:rsidRPr="00A32BD0">
        <w:rPr>
          <w:i/>
        </w:rPr>
        <w:t xml:space="preserve">en districts of GM to buy from one supplier of energy to get a preferential rate. This gives </w:t>
      </w:r>
      <w:r w:rsidRPr="00A32BD0">
        <w:rPr>
          <w:i/>
        </w:rPr>
        <w:t>the</w:t>
      </w:r>
      <w:r w:rsidR="00655437" w:rsidRPr="00A32BD0">
        <w:rPr>
          <w:i/>
        </w:rPr>
        <w:t xml:space="preserve"> possibility to make large scale projects either by the investment or bring the small projects together and sale more energy</w:t>
      </w:r>
      <w:r w:rsidRPr="00A32BD0">
        <w:rPr>
          <w:i/>
        </w:rPr>
        <w:t xml:space="preserve"> </w:t>
      </w:r>
    </w:p>
    <w:p w:rsidR="00A32BD0" w:rsidRPr="00A32BD0" w:rsidRDefault="00A32BD0" w:rsidP="00A32BD0">
      <w:pPr>
        <w:pStyle w:val="ListParagraph"/>
        <w:rPr>
          <w:i/>
        </w:rPr>
      </w:pPr>
    </w:p>
    <w:p w:rsidR="00A32BD0" w:rsidRPr="00A32BD0" w:rsidRDefault="00655437" w:rsidP="00655437">
      <w:pPr>
        <w:rPr>
          <w:b/>
          <w:lang w:val="en-US"/>
        </w:rPr>
      </w:pPr>
      <w:r w:rsidRPr="00A32BD0">
        <w:rPr>
          <w:b/>
          <w:lang w:val="en-US"/>
        </w:rPr>
        <w:t>Presentation 3:</w:t>
      </w:r>
      <w:r w:rsidRPr="00A32BD0">
        <w:rPr>
          <w:b/>
        </w:rPr>
        <w:t xml:space="preserve"> </w:t>
      </w:r>
      <w:r w:rsidR="00A32BD0" w:rsidRPr="00A32BD0">
        <w:rPr>
          <w:b/>
          <w:lang w:val="en-US"/>
        </w:rPr>
        <w:t xml:space="preserve">Electricity North West, </w:t>
      </w:r>
      <w:r w:rsidRPr="00A32BD0">
        <w:rPr>
          <w:b/>
        </w:rPr>
        <w:t>Helen Seagrave</w:t>
      </w:r>
      <w:r w:rsidRPr="00A32BD0">
        <w:rPr>
          <w:b/>
          <w:lang w:val="en-US"/>
        </w:rPr>
        <w:t xml:space="preserve">: </w:t>
      </w:r>
    </w:p>
    <w:p w:rsidR="00A32BD0" w:rsidRDefault="00A32BD0" w:rsidP="00655437">
      <w:pPr>
        <w:rPr>
          <w:b/>
          <w:u w:val="single"/>
          <w:lang w:val="en-US"/>
        </w:rPr>
      </w:pPr>
    </w:p>
    <w:p w:rsidR="00F2080E" w:rsidRDefault="00A32BD0" w:rsidP="00F2080E">
      <w:pPr>
        <w:rPr>
          <w:b/>
          <w:u w:val="single"/>
          <w:lang w:val="en-US"/>
        </w:rPr>
      </w:pPr>
      <w:r w:rsidRPr="00A32BD0">
        <w:rPr>
          <w:lang w:val="en-US"/>
        </w:rPr>
        <w:t xml:space="preserve">The local distribution company supports the producers of renewable energy in general since this is a trend and will help to reach the CO2 and climate change targets. </w:t>
      </w:r>
      <w:r>
        <w:rPr>
          <w:lang w:val="en-US"/>
        </w:rPr>
        <w:t xml:space="preserve">Good communication between </w:t>
      </w:r>
      <w:r w:rsidRPr="00A32BD0">
        <w:rPr>
          <w:lang w:val="en-US"/>
        </w:rPr>
        <w:t>community energy organisation</w:t>
      </w:r>
      <w:r>
        <w:rPr>
          <w:lang w:val="en-US"/>
        </w:rPr>
        <w:t>s</w:t>
      </w:r>
      <w:r w:rsidRPr="00A32BD0">
        <w:rPr>
          <w:lang w:val="en-US"/>
        </w:rPr>
        <w:t xml:space="preserve"> and local distribution company </w:t>
      </w:r>
      <w:r>
        <w:rPr>
          <w:lang w:val="en-US"/>
        </w:rPr>
        <w:t xml:space="preserve">will support the community energy sector development. </w:t>
      </w:r>
      <w:r w:rsidR="00F2080E">
        <w:rPr>
          <w:lang w:val="en-US"/>
        </w:rPr>
        <w:t xml:space="preserve">An evidence of the dedication of the DSO that in the </w:t>
      </w:r>
      <w:r w:rsidR="00F2080E" w:rsidRPr="0077358E">
        <w:rPr>
          <w:lang w:val="en-US"/>
        </w:rPr>
        <w:t>person of Ms</w:t>
      </w:r>
      <w:r w:rsidR="00F2080E">
        <w:rPr>
          <w:lang w:val="en-US"/>
        </w:rPr>
        <w:t>.</w:t>
      </w:r>
      <w:r w:rsidR="00F2080E" w:rsidRPr="0077358E">
        <w:rPr>
          <w:lang w:val="en-US"/>
        </w:rPr>
        <w:t xml:space="preserve"> Helen Seagrave </w:t>
      </w:r>
      <w:r w:rsidR="00F2080E">
        <w:rPr>
          <w:lang w:val="en-US"/>
        </w:rPr>
        <w:t xml:space="preserve">they appointed a full time community energy manager – a DSO position hardly known in other parts of Europe. </w:t>
      </w:r>
    </w:p>
    <w:p w:rsidR="00A32BD0" w:rsidRPr="00A32BD0" w:rsidRDefault="00A32BD0" w:rsidP="00A32BD0">
      <w:pPr>
        <w:jc w:val="both"/>
        <w:rPr>
          <w:lang w:val="en-US"/>
        </w:rPr>
      </w:pPr>
      <w:r>
        <w:rPr>
          <w:lang w:val="en-US"/>
        </w:rPr>
        <w:t xml:space="preserve">  </w:t>
      </w:r>
      <w:r w:rsidRPr="00A32BD0">
        <w:rPr>
          <w:lang w:val="en-US"/>
        </w:rPr>
        <w:t xml:space="preserve">  </w:t>
      </w:r>
    </w:p>
    <w:p w:rsidR="00A32BD0" w:rsidRDefault="00A32BD0" w:rsidP="00A32BD0">
      <w:pPr>
        <w:rPr>
          <w:b/>
          <w:u w:val="single"/>
          <w:lang w:val="en-US"/>
        </w:rPr>
      </w:pPr>
    </w:p>
    <w:p w:rsidR="00655437" w:rsidRDefault="00655437" w:rsidP="00655437">
      <w:pPr>
        <w:rPr>
          <w:b/>
          <w:lang w:val="en-US"/>
        </w:rPr>
      </w:pPr>
      <w:r w:rsidRPr="00A32BD0">
        <w:rPr>
          <w:b/>
          <w:lang w:val="en-US"/>
        </w:rPr>
        <w:t>Presentation 4: Community energy</w:t>
      </w:r>
      <w:r w:rsidR="006422E2">
        <w:rPr>
          <w:b/>
          <w:lang w:val="en-US"/>
        </w:rPr>
        <w:t xml:space="preserve">, </w:t>
      </w:r>
      <w:r w:rsidRPr="00A32BD0">
        <w:rPr>
          <w:b/>
          <w:lang w:val="en-US"/>
        </w:rPr>
        <w:t xml:space="preserve">BEIS perspectives </w:t>
      </w:r>
      <w:r w:rsidR="00A32BD0" w:rsidRPr="00A32BD0">
        <w:rPr>
          <w:b/>
          <w:lang w:val="en-US"/>
        </w:rPr>
        <w:t>,</w:t>
      </w:r>
      <w:r w:rsidRPr="00A32BD0">
        <w:rPr>
          <w:b/>
          <w:lang w:val="en-US"/>
        </w:rPr>
        <w:t xml:space="preserve"> Liam Tedds</w:t>
      </w:r>
      <w:r w:rsidR="00A32BD0" w:rsidRPr="00A32BD0">
        <w:rPr>
          <w:b/>
          <w:lang w:val="en-US"/>
        </w:rPr>
        <w:t>:</w:t>
      </w:r>
    </w:p>
    <w:p w:rsidR="00A32BD0" w:rsidRPr="00A32BD0" w:rsidRDefault="00A32BD0" w:rsidP="00655437">
      <w:pPr>
        <w:rPr>
          <w:b/>
          <w:lang w:val="en-US"/>
        </w:rPr>
      </w:pPr>
    </w:p>
    <w:p w:rsidR="00655437" w:rsidRDefault="00B156DC" w:rsidP="00655437">
      <w:pPr>
        <w:rPr>
          <w:lang w:val="en-US"/>
        </w:rPr>
      </w:pPr>
      <w:r>
        <w:rPr>
          <w:lang w:val="en-US"/>
        </w:rPr>
        <w:t xml:space="preserve">The information shared by Liam Tedds helped the peers to understand the </w:t>
      </w:r>
      <w:r w:rsidR="006422E2">
        <w:rPr>
          <w:lang w:val="en-US"/>
        </w:rPr>
        <w:t>g</w:t>
      </w:r>
      <w:r w:rsidR="00AC7174">
        <w:rPr>
          <w:lang w:val="en-US"/>
        </w:rPr>
        <w:t xml:space="preserve">overnment vision on community energy sector. </w:t>
      </w:r>
      <w:r w:rsidR="00655437">
        <w:rPr>
          <w:lang w:val="en-US"/>
        </w:rPr>
        <w:t>In England there is no target for community energy but in Scotland they aim at 2 G</w:t>
      </w:r>
      <w:ins w:id="25" w:author="Andrew Hunt" w:date="2019-03-29T14:08:00Z">
        <w:r w:rsidR="00C402AC">
          <w:rPr>
            <w:lang w:val="en-US"/>
          </w:rPr>
          <w:t>W</w:t>
        </w:r>
      </w:ins>
      <w:del w:id="26" w:author="Andrew Hunt" w:date="2019-03-29T14:08:00Z">
        <w:r w:rsidR="00655437" w:rsidDel="00C402AC">
          <w:rPr>
            <w:lang w:val="en-US"/>
          </w:rPr>
          <w:delText>what</w:delText>
        </w:r>
      </w:del>
      <w:r w:rsidR="00655437">
        <w:rPr>
          <w:lang w:val="en-US"/>
        </w:rPr>
        <w:t xml:space="preserve"> produced by community energy</w:t>
      </w:r>
      <w:r w:rsidR="006422E2">
        <w:rPr>
          <w:lang w:val="en-US"/>
        </w:rPr>
        <w:t>. There is a general trend</w:t>
      </w:r>
      <w:r w:rsidR="00DF31F4">
        <w:rPr>
          <w:lang w:val="en-US"/>
        </w:rPr>
        <w:t xml:space="preserve"> </w:t>
      </w:r>
      <w:r w:rsidR="006422E2">
        <w:t>to</w:t>
      </w:r>
      <w:r w:rsidR="00655437">
        <w:rPr>
          <w:lang w:val="en-US"/>
        </w:rPr>
        <w:t xml:space="preserve"> move </w:t>
      </w:r>
      <w:r w:rsidR="00DF31F4">
        <w:rPr>
          <w:lang w:val="en-US"/>
        </w:rPr>
        <w:t>the state support from</w:t>
      </w:r>
      <w:r w:rsidR="00655437">
        <w:rPr>
          <w:lang w:val="en-US"/>
        </w:rPr>
        <w:t xml:space="preserve"> PVs to </w:t>
      </w:r>
      <w:r w:rsidR="00655437">
        <w:t>district heating</w:t>
      </w:r>
      <w:r w:rsidR="00655437">
        <w:rPr>
          <w:lang w:val="en-US"/>
        </w:rPr>
        <w:t>.</w:t>
      </w:r>
      <w:r w:rsidR="006422E2">
        <w:rPr>
          <w:lang w:val="en-US"/>
        </w:rPr>
        <w:t xml:space="preserve"> </w:t>
      </w:r>
      <w:r w:rsidR="00655437">
        <w:rPr>
          <w:lang w:val="en-US"/>
        </w:rPr>
        <w:t xml:space="preserve">Community energy is innovative sector but the government finds it </w:t>
      </w:r>
      <w:r w:rsidR="00DF31F4">
        <w:rPr>
          <w:lang w:val="en-US"/>
        </w:rPr>
        <w:t>difficult</w:t>
      </w:r>
      <w:r w:rsidR="00655437">
        <w:rPr>
          <w:lang w:val="en-US"/>
        </w:rPr>
        <w:t xml:space="preserve"> to</w:t>
      </w:r>
      <w:r w:rsidR="006422E2">
        <w:rPr>
          <w:lang w:val="en-US"/>
        </w:rPr>
        <w:t xml:space="preserve"> </w:t>
      </w:r>
      <w:del w:id="27" w:author="Andrew Hunt" w:date="2019-03-29T14:08:00Z">
        <w:r w:rsidR="006422E2" w:rsidDel="00C402AC">
          <w:rPr>
            <w:lang w:val="en-US"/>
          </w:rPr>
          <w:delText xml:space="preserve">valorise </w:delText>
        </w:r>
      </w:del>
      <w:ins w:id="28" w:author="Andrew Hunt" w:date="2019-03-29T14:08:00Z">
        <w:r w:rsidR="00C402AC">
          <w:rPr>
            <w:lang w:val="en-US"/>
          </w:rPr>
          <w:t>evaluate</w:t>
        </w:r>
        <w:r w:rsidR="00C402AC">
          <w:rPr>
            <w:lang w:val="en-US"/>
          </w:rPr>
          <w:t xml:space="preserve"> </w:t>
        </w:r>
      </w:ins>
      <w:r w:rsidR="006422E2">
        <w:rPr>
          <w:lang w:val="en-US"/>
        </w:rPr>
        <w:t xml:space="preserve">and assess the </w:t>
      </w:r>
      <w:r w:rsidR="00DF31F4">
        <w:rPr>
          <w:lang w:val="en-US"/>
        </w:rPr>
        <w:t>innovation</w:t>
      </w:r>
      <w:r w:rsidR="006422E2">
        <w:rPr>
          <w:lang w:val="en-US"/>
        </w:rPr>
        <w:t xml:space="preserve"> aspect. </w:t>
      </w:r>
      <w:r w:rsidR="00DF31F4">
        <w:rPr>
          <w:lang w:val="en-US"/>
        </w:rPr>
        <w:t>Planning</w:t>
      </w:r>
      <w:r w:rsidR="00655437">
        <w:rPr>
          <w:lang w:val="en-US"/>
        </w:rPr>
        <w:t xml:space="preserve"> of community energy is </w:t>
      </w:r>
      <w:r w:rsidR="00DF31F4">
        <w:rPr>
          <w:lang w:val="en-US"/>
        </w:rPr>
        <w:t>difficult</w:t>
      </w:r>
      <w:r w:rsidR="00655437">
        <w:rPr>
          <w:lang w:val="en-US"/>
        </w:rPr>
        <w:t>.</w:t>
      </w:r>
    </w:p>
    <w:p w:rsidR="00DF31F4" w:rsidRDefault="00DF31F4" w:rsidP="006422E2">
      <w:pPr>
        <w:rPr>
          <w:lang w:val="en-US"/>
        </w:rPr>
      </w:pPr>
    </w:p>
    <w:p w:rsidR="006422E2" w:rsidRDefault="00655437" w:rsidP="006422E2">
      <w:pPr>
        <w:rPr>
          <w:lang w:val="en-US"/>
        </w:rPr>
      </w:pPr>
      <w:r>
        <w:rPr>
          <w:lang w:val="en-US"/>
        </w:rPr>
        <w:t xml:space="preserve">What are the community energy groups from the </w:t>
      </w:r>
      <w:r w:rsidR="006422E2">
        <w:rPr>
          <w:lang w:val="en-US"/>
        </w:rPr>
        <w:t>governmental point of view?</w:t>
      </w:r>
    </w:p>
    <w:p w:rsidR="00655437" w:rsidRPr="009C2E40" w:rsidRDefault="006422E2" w:rsidP="00701772">
      <w:pPr>
        <w:pStyle w:val="ListParagraph"/>
        <w:numPr>
          <w:ilvl w:val="0"/>
          <w:numId w:val="24"/>
        </w:numPr>
      </w:pPr>
      <w:r w:rsidRPr="006422E2">
        <w:t>Lo</w:t>
      </w:r>
      <w:r w:rsidR="00655437" w:rsidRPr="009C2E40">
        <w:t>cal engagement;</w:t>
      </w:r>
    </w:p>
    <w:p w:rsidR="00655437" w:rsidRPr="009C2E40" w:rsidRDefault="00655437" w:rsidP="00701772">
      <w:pPr>
        <w:pStyle w:val="ListParagraph"/>
        <w:numPr>
          <w:ilvl w:val="0"/>
          <w:numId w:val="21"/>
        </w:numPr>
        <w:spacing w:after="200" w:line="276" w:lineRule="auto"/>
        <w:jc w:val="left"/>
      </w:pPr>
      <w:r w:rsidRPr="009C2E40">
        <w:t>Production of energy</w:t>
      </w:r>
      <w:r w:rsidR="006422E2">
        <w:t>;</w:t>
      </w:r>
    </w:p>
    <w:p w:rsidR="00655437" w:rsidRDefault="00655437" w:rsidP="00701772">
      <w:pPr>
        <w:pStyle w:val="ListParagraph"/>
        <w:numPr>
          <w:ilvl w:val="0"/>
          <w:numId w:val="21"/>
        </w:numPr>
        <w:spacing w:after="200" w:line="276" w:lineRule="auto"/>
        <w:jc w:val="left"/>
      </w:pPr>
      <w:r w:rsidRPr="009C2E40">
        <w:t>Generation of income</w:t>
      </w:r>
      <w:r w:rsidR="006422E2">
        <w:t>.</w:t>
      </w:r>
    </w:p>
    <w:p w:rsidR="00655437" w:rsidRDefault="00655437" w:rsidP="00655437">
      <w:pPr>
        <w:pStyle w:val="ListParagraph"/>
      </w:pPr>
    </w:p>
    <w:p w:rsidR="00655437" w:rsidRDefault="00655437" w:rsidP="006422E2">
      <w:pPr>
        <w:pStyle w:val="ListParagraph"/>
        <w:ind w:left="0"/>
      </w:pPr>
      <w:r>
        <w:t xml:space="preserve">The potential of the sector </w:t>
      </w:r>
      <w:r w:rsidR="00DF31F4">
        <w:t>cannot</w:t>
      </w:r>
      <w:r>
        <w:t xml:space="preserve"> be </w:t>
      </w:r>
      <w:r w:rsidR="00DF31F4">
        <w:t>assessed</w:t>
      </w:r>
      <w:r>
        <w:t xml:space="preserve">, who is going to install how much and when – great uncertainty for the government. This is why the community energy is not very clear and government </w:t>
      </w:r>
      <w:r w:rsidR="00DF31F4">
        <w:t>cannot</w:t>
      </w:r>
      <w:r>
        <w:t xml:space="preserve"> identify instruments to support the sector.</w:t>
      </w:r>
      <w:r w:rsidR="006422E2">
        <w:t xml:space="preserve"> </w:t>
      </w:r>
      <w:r>
        <w:t xml:space="preserve">Government ask </w:t>
      </w:r>
      <w:r w:rsidR="00DF31F4">
        <w:t>himself</w:t>
      </w:r>
      <w:r>
        <w:t xml:space="preserve"> what is the future business model for the sector and how can the sector evolve, is it possible to have subsidy free business model. </w:t>
      </w:r>
    </w:p>
    <w:p w:rsidR="00720FEC" w:rsidRDefault="00720FEC" w:rsidP="00720FEC">
      <w:pPr>
        <w:pStyle w:val="ListParagraph"/>
        <w:ind w:left="0"/>
      </w:pPr>
    </w:p>
    <w:p w:rsidR="00655437" w:rsidRDefault="00655437" w:rsidP="00720FEC">
      <w:pPr>
        <w:pStyle w:val="ListParagraph"/>
        <w:ind w:left="0"/>
      </w:pPr>
      <w:r>
        <w:t>The sector has started development about 5 years ago.</w:t>
      </w:r>
      <w:r w:rsidR="00720FEC">
        <w:t xml:space="preserve"> </w:t>
      </w:r>
      <w:r>
        <w:t xml:space="preserve">The government needs to have very specific knowledge, data </w:t>
      </w:r>
      <w:r w:rsidR="00720FEC">
        <w:t xml:space="preserve">impact </w:t>
      </w:r>
      <w:r w:rsidR="00DF31F4">
        <w:t>assessment</w:t>
      </w:r>
      <w:r w:rsidR="00720FEC">
        <w:t xml:space="preserve"> </w:t>
      </w:r>
      <w:r>
        <w:t>and evidence</w:t>
      </w:r>
      <w:r w:rsidR="00720FEC">
        <w:t xml:space="preserve"> material</w:t>
      </w:r>
      <w:r>
        <w:t xml:space="preserve"> incl. the social impact</w:t>
      </w:r>
      <w:r w:rsidR="00720FEC">
        <w:t>.</w:t>
      </w:r>
      <w:r>
        <w:t xml:space="preserve"> Task for the </w:t>
      </w:r>
      <w:r w:rsidR="00720FEC">
        <w:t xml:space="preserve">community energy </w:t>
      </w:r>
      <w:r>
        <w:t xml:space="preserve">sector could be to </w:t>
      </w:r>
      <w:r w:rsidR="00DF31F4">
        <w:t>develop</w:t>
      </w:r>
      <w:r>
        <w:t xml:space="preserve"> </w:t>
      </w:r>
      <w:r w:rsidR="00DF31F4">
        <w:t>assessment</w:t>
      </w:r>
      <w:r>
        <w:t xml:space="preserve"> model or something what can give </w:t>
      </w:r>
      <w:r w:rsidR="00720FEC">
        <w:t>evidence fact sheets.</w:t>
      </w:r>
    </w:p>
    <w:p w:rsidR="00720FEC" w:rsidRPr="009C2E40" w:rsidRDefault="00720FEC" w:rsidP="00720FEC">
      <w:pPr>
        <w:pStyle w:val="ListParagraph"/>
        <w:ind w:left="0"/>
      </w:pPr>
    </w:p>
    <w:p w:rsidR="00720FEC" w:rsidRPr="0086152C" w:rsidRDefault="00903486" w:rsidP="00655437">
      <w:pPr>
        <w:rPr>
          <w:lang w:val="en-US"/>
        </w:rPr>
      </w:pPr>
      <w:r>
        <w:rPr>
          <w:lang w:val="en-US"/>
        </w:rPr>
        <w:t xml:space="preserve">In a document Future </w:t>
      </w:r>
      <w:r w:rsidR="00AC2BD2" w:rsidRPr="00AC2BD2">
        <w:rPr>
          <w:lang w:val="en-US"/>
        </w:rPr>
        <w:t>Energy Scenarios</w:t>
      </w:r>
      <w:r>
        <w:rPr>
          <w:lang w:val="en-US"/>
        </w:rPr>
        <w:t xml:space="preserve"> in Five Minutes</w:t>
      </w:r>
      <w:r w:rsidR="00AC2BD2">
        <w:rPr>
          <w:lang w:val="en-US"/>
        </w:rPr>
        <w:t xml:space="preserve">, published by the National Grid Operator </w:t>
      </w:r>
      <w:r>
        <w:rPr>
          <w:lang w:val="en-US"/>
        </w:rPr>
        <w:t xml:space="preserve">in 2018 the </w:t>
      </w:r>
      <w:r w:rsidR="0086152C">
        <w:rPr>
          <w:lang w:val="en-US"/>
        </w:rPr>
        <w:t xml:space="preserve">community renewables can contribute to decarbonisation in several ways:  </w:t>
      </w:r>
    </w:p>
    <w:p w:rsidR="00903486" w:rsidRDefault="00903486" w:rsidP="00655437">
      <w:pPr>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36"/>
      </w:tblGrid>
      <w:tr w:rsidR="00903486" w:rsidTr="00AF46C7">
        <w:tc>
          <w:tcPr>
            <w:tcW w:w="2268" w:type="dxa"/>
          </w:tcPr>
          <w:p w:rsidR="00903486" w:rsidRPr="00AF46C7" w:rsidRDefault="00903486" w:rsidP="0042125A">
            <w:pPr>
              <w:rPr>
                <w:b/>
                <w:lang w:val="en-US"/>
              </w:rPr>
            </w:pPr>
            <w:r w:rsidRPr="00AF46C7">
              <w:rPr>
                <w:b/>
              </w:rPr>
              <w:t>Electricity demand</w:t>
            </w:r>
            <w:r w:rsidR="00AF46C7">
              <w:rPr>
                <w:b/>
                <w:lang w:val="en-US"/>
              </w:rPr>
              <w:t>:</w:t>
            </w:r>
          </w:p>
        </w:tc>
        <w:tc>
          <w:tcPr>
            <w:tcW w:w="6836" w:type="dxa"/>
          </w:tcPr>
          <w:p w:rsidR="00903486" w:rsidRDefault="00903486" w:rsidP="0042125A">
            <w:pPr>
              <w:rPr>
                <w:lang w:val="en-US"/>
              </w:rPr>
            </w:pPr>
            <w:r>
              <w:t>Highest demand: high for Evs</w:t>
            </w:r>
            <w:r>
              <w:rPr>
                <w:lang w:val="en-US"/>
              </w:rPr>
              <w:t>, h</w:t>
            </w:r>
            <w:r>
              <w:t>igh for heating and good efficiency gains</w:t>
            </w:r>
          </w:p>
          <w:p w:rsidR="00AF46C7" w:rsidRPr="00AF46C7" w:rsidRDefault="00AF46C7" w:rsidP="0042125A">
            <w:pPr>
              <w:rPr>
                <w:lang w:val="en-US"/>
              </w:rPr>
            </w:pPr>
          </w:p>
        </w:tc>
      </w:tr>
      <w:tr w:rsidR="00903486" w:rsidTr="00AF46C7">
        <w:tc>
          <w:tcPr>
            <w:tcW w:w="2268" w:type="dxa"/>
          </w:tcPr>
          <w:p w:rsidR="00903486" w:rsidRPr="00AF46C7" w:rsidRDefault="00903486" w:rsidP="0042125A">
            <w:pPr>
              <w:rPr>
                <w:b/>
                <w:lang w:val="en-US"/>
              </w:rPr>
            </w:pPr>
            <w:r w:rsidRPr="00AF46C7">
              <w:rPr>
                <w:b/>
              </w:rPr>
              <w:t>Transport</w:t>
            </w:r>
            <w:r w:rsidR="00AF46C7">
              <w:rPr>
                <w:b/>
                <w:lang w:val="en-US"/>
              </w:rPr>
              <w:t>:</w:t>
            </w:r>
          </w:p>
        </w:tc>
        <w:tc>
          <w:tcPr>
            <w:tcW w:w="6836" w:type="dxa"/>
          </w:tcPr>
          <w:p w:rsidR="00903486" w:rsidRDefault="00903486" w:rsidP="0042125A">
            <w:pPr>
              <w:rPr>
                <w:lang w:val="en-US"/>
              </w:rPr>
            </w:pPr>
            <w:r>
              <w:t>Most cars are EVs by 2033 greatest use of gas in commercial vehicles but superseded from mid 2040s by hydrogen (from electrolysis)</w:t>
            </w:r>
          </w:p>
          <w:p w:rsidR="00AF46C7" w:rsidRPr="00AF46C7" w:rsidRDefault="00AF46C7" w:rsidP="0042125A">
            <w:pPr>
              <w:rPr>
                <w:lang w:val="en-US"/>
              </w:rPr>
            </w:pPr>
          </w:p>
        </w:tc>
      </w:tr>
      <w:tr w:rsidR="00903486" w:rsidTr="00AF46C7">
        <w:tc>
          <w:tcPr>
            <w:tcW w:w="2268" w:type="dxa"/>
          </w:tcPr>
          <w:p w:rsidR="00903486" w:rsidRPr="00AF46C7" w:rsidRDefault="00903486" w:rsidP="0042125A">
            <w:pPr>
              <w:rPr>
                <w:b/>
                <w:lang w:val="en-US"/>
              </w:rPr>
            </w:pPr>
            <w:r w:rsidRPr="00AF46C7">
              <w:rPr>
                <w:b/>
              </w:rPr>
              <w:t>Heat</w:t>
            </w:r>
            <w:r w:rsidR="00AF46C7">
              <w:rPr>
                <w:b/>
                <w:lang w:val="en-US"/>
              </w:rPr>
              <w:t>:</w:t>
            </w:r>
          </w:p>
        </w:tc>
        <w:tc>
          <w:tcPr>
            <w:tcW w:w="6836" w:type="dxa"/>
          </w:tcPr>
          <w:p w:rsidR="00903486" w:rsidRDefault="00903486" w:rsidP="0042125A">
            <w:pPr>
              <w:rPr>
                <w:lang w:val="en-US"/>
              </w:rPr>
            </w:pPr>
            <w:r>
              <w:t>Heat pumps dominate high levels of thermal efficiency</w:t>
            </w:r>
          </w:p>
          <w:p w:rsidR="00AF46C7" w:rsidRPr="00AF46C7" w:rsidRDefault="00AF46C7" w:rsidP="0042125A">
            <w:pPr>
              <w:rPr>
                <w:lang w:val="en-US"/>
              </w:rPr>
            </w:pPr>
          </w:p>
        </w:tc>
      </w:tr>
      <w:tr w:rsidR="00903486" w:rsidTr="00AF46C7">
        <w:tc>
          <w:tcPr>
            <w:tcW w:w="2268" w:type="dxa"/>
          </w:tcPr>
          <w:p w:rsidR="00903486" w:rsidRPr="00AF46C7" w:rsidRDefault="00903486" w:rsidP="0042125A">
            <w:pPr>
              <w:rPr>
                <w:b/>
                <w:lang w:val="en-US"/>
              </w:rPr>
            </w:pPr>
            <w:r w:rsidRPr="00AF46C7">
              <w:rPr>
                <w:b/>
              </w:rPr>
              <w:t>Electricity supply</w:t>
            </w:r>
            <w:r w:rsidR="00AF46C7">
              <w:rPr>
                <w:b/>
                <w:lang w:val="en-US"/>
              </w:rPr>
              <w:t>:</w:t>
            </w:r>
          </w:p>
        </w:tc>
        <w:tc>
          <w:tcPr>
            <w:tcW w:w="6836" w:type="dxa"/>
          </w:tcPr>
          <w:p w:rsidR="00903486" w:rsidRDefault="00903486" w:rsidP="0042125A">
            <w:pPr>
              <w:rPr>
                <w:lang w:val="en-US"/>
              </w:rPr>
            </w:pPr>
            <w:r>
              <w:t>Highest solar and onshore wind</w:t>
            </w:r>
          </w:p>
          <w:p w:rsidR="00AF46C7" w:rsidRPr="00AF46C7" w:rsidRDefault="00AF46C7" w:rsidP="0042125A">
            <w:pPr>
              <w:rPr>
                <w:lang w:val="en-US"/>
              </w:rPr>
            </w:pPr>
          </w:p>
        </w:tc>
      </w:tr>
      <w:tr w:rsidR="00903486" w:rsidTr="00AF46C7">
        <w:tc>
          <w:tcPr>
            <w:tcW w:w="2268" w:type="dxa"/>
          </w:tcPr>
          <w:p w:rsidR="00903486" w:rsidRPr="00AF46C7" w:rsidRDefault="00903486" w:rsidP="0042125A">
            <w:pPr>
              <w:rPr>
                <w:b/>
                <w:lang w:val="en-US"/>
              </w:rPr>
            </w:pPr>
            <w:r w:rsidRPr="00AF46C7">
              <w:rPr>
                <w:b/>
              </w:rPr>
              <w:t>Gas supply</w:t>
            </w:r>
            <w:r w:rsidR="00AF46C7">
              <w:rPr>
                <w:b/>
                <w:lang w:val="en-US"/>
              </w:rPr>
              <w:t>:</w:t>
            </w:r>
          </w:p>
        </w:tc>
        <w:tc>
          <w:tcPr>
            <w:tcW w:w="6836" w:type="dxa"/>
          </w:tcPr>
          <w:p w:rsidR="00903486" w:rsidRDefault="00903486" w:rsidP="0042125A">
            <w:pPr>
              <w:rPr>
                <w:lang w:val="en-US"/>
              </w:rPr>
            </w:pPr>
            <w:r>
              <w:t>Highest green gas development from 2030s</w:t>
            </w:r>
          </w:p>
        </w:tc>
      </w:tr>
    </w:tbl>
    <w:p w:rsidR="0086152C" w:rsidRDefault="0086152C" w:rsidP="0086152C">
      <w:pPr>
        <w:pStyle w:val="ListParagraph"/>
        <w:ind w:left="0"/>
        <w:rPr>
          <w:rFonts w:eastAsiaTheme="minorHAnsi" w:cstheme="minorBidi"/>
          <w:szCs w:val="22"/>
          <w:lang w:eastAsia="en-US"/>
        </w:rPr>
      </w:pPr>
    </w:p>
    <w:p w:rsidR="0086152C" w:rsidRPr="0086152C" w:rsidRDefault="0086152C" w:rsidP="0086152C">
      <w:pPr>
        <w:pStyle w:val="ListParagraph"/>
        <w:ind w:left="0"/>
        <w:rPr>
          <w:b/>
        </w:rPr>
      </w:pPr>
      <w:r w:rsidRPr="0086152C">
        <w:rPr>
          <w:b/>
        </w:rPr>
        <w:t>Some important conclusions from the presentation of Liam Tedds i</w:t>
      </w:r>
      <w:r w:rsidR="00AF46C7">
        <w:rPr>
          <w:b/>
        </w:rPr>
        <w:t>n</w:t>
      </w:r>
      <w:r w:rsidRPr="0086152C">
        <w:rPr>
          <w:b/>
        </w:rPr>
        <w:t>clude:</w:t>
      </w:r>
    </w:p>
    <w:p w:rsidR="0086152C" w:rsidRDefault="0086152C" w:rsidP="0086152C">
      <w:pPr>
        <w:pStyle w:val="ListParagraph"/>
        <w:ind w:left="0"/>
      </w:pPr>
    </w:p>
    <w:p w:rsidR="0086152C" w:rsidRPr="00AD3384" w:rsidRDefault="0086152C" w:rsidP="00701772">
      <w:pPr>
        <w:pStyle w:val="ListParagraph"/>
        <w:numPr>
          <w:ilvl w:val="0"/>
          <w:numId w:val="16"/>
        </w:numPr>
        <w:rPr>
          <w:i/>
        </w:rPr>
      </w:pPr>
      <w:r w:rsidRPr="00AD3384">
        <w:rPr>
          <w:i/>
        </w:rPr>
        <w:t xml:space="preserve">Efficient communication and exchange of information between BEIS and the community energy sector representatives will contribute for better </w:t>
      </w:r>
      <w:r w:rsidR="00890960" w:rsidRPr="00AD3384">
        <w:rPr>
          <w:i/>
        </w:rPr>
        <w:t>understanding</w:t>
      </w:r>
      <w:r w:rsidRPr="00AD3384">
        <w:rPr>
          <w:i/>
        </w:rPr>
        <w:t xml:space="preserve"> the sectors’ specifics;</w:t>
      </w:r>
    </w:p>
    <w:p w:rsidR="0086152C" w:rsidRPr="00AD3384" w:rsidRDefault="00AD3384" w:rsidP="00701772">
      <w:pPr>
        <w:pStyle w:val="ListParagraph"/>
        <w:numPr>
          <w:ilvl w:val="0"/>
          <w:numId w:val="16"/>
        </w:numPr>
        <w:rPr>
          <w:i/>
        </w:rPr>
      </w:pPr>
      <w:r w:rsidRPr="00AD3384">
        <w:rPr>
          <w:i/>
        </w:rPr>
        <w:t>BEIS needs</w:t>
      </w:r>
      <w:r w:rsidR="0086152C" w:rsidRPr="00AD3384">
        <w:rPr>
          <w:i/>
        </w:rPr>
        <w:t xml:space="preserve"> to have very specific knowledge, data and evidence base to be able to </w:t>
      </w:r>
      <w:r w:rsidR="00890960" w:rsidRPr="00AD3384">
        <w:rPr>
          <w:i/>
        </w:rPr>
        <w:t>assess</w:t>
      </w:r>
      <w:r w:rsidR="0086152C" w:rsidRPr="00AD3384">
        <w:rPr>
          <w:i/>
        </w:rPr>
        <w:t xml:space="preserve"> the economic, </w:t>
      </w:r>
      <w:r w:rsidRPr="00AD3384">
        <w:rPr>
          <w:i/>
        </w:rPr>
        <w:t>en</w:t>
      </w:r>
      <w:r w:rsidR="0086152C" w:rsidRPr="00AD3384">
        <w:rPr>
          <w:i/>
        </w:rPr>
        <w:t>vironmental and social impact</w:t>
      </w:r>
      <w:r w:rsidRPr="00AD3384">
        <w:rPr>
          <w:i/>
        </w:rPr>
        <w:t xml:space="preserve"> in order to support the community energy sector development;</w:t>
      </w:r>
    </w:p>
    <w:p w:rsidR="0086152C" w:rsidRPr="00AD3384" w:rsidRDefault="00AD3384" w:rsidP="00701772">
      <w:pPr>
        <w:pStyle w:val="ListParagraph"/>
        <w:numPr>
          <w:ilvl w:val="0"/>
          <w:numId w:val="16"/>
        </w:numPr>
        <w:rPr>
          <w:i/>
        </w:rPr>
      </w:pPr>
      <w:r w:rsidRPr="00AD3384">
        <w:rPr>
          <w:i/>
        </w:rPr>
        <w:t xml:space="preserve">Possible task for the sector could be to </w:t>
      </w:r>
      <w:r w:rsidR="00890960" w:rsidRPr="00AD3384">
        <w:rPr>
          <w:i/>
        </w:rPr>
        <w:t>develop</w:t>
      </w:r>
      <w:r w:rsidRPr="00AD3384">
        <w:rPr>
          <w:i/>
        </w:rPr>
        <w:t xml:space="preserve"> impact </w:t>
      </w:r>
      <w:r w:rsidR="00890960" w:rsidRPr="00AD3384">
        <w:rPr>
          <w:i/>
        </w:rPr>
        <w:t>assessment</w:t>
      </w:r>
      <w:r w:rsidRPr="00AD3384">
        <w:rPr>
          <w:i/>
        </w:rPr>
        <w:t xml:space="preserve"> model to be able to generate evidence factsheets.</w:t>
      </w:r>
      <w:r w:rsidR="0086152C" w:rsidRPr="00AD3384">
        <w:rPr>
          <w:i/>
        </w:rPr>
        <w:t xml:space="preserve"> </w:t>
      </w:r>
    </w:p>
    <w:p w:rsidR="0086152C" w:rsidRDefault="0086152C" w:rsidP="0086152C">
      <w:pPr>
        <w:jc w:val="both"/>
        <w:rPr>
          <w:rFonts w:ascii="Tahoma" w:eastAsia="Times New Roman" w:hAnsi="Tahoma" w:cs="Tahoma"/>
          <w:b/>
          <w:color w:val="000000"/>
          <w:sz w:val="20"/>
          <w:szCs w:val="20"/>
          <w:u w:val="single"/>
          <w:lang w:val="en-US" w:eastAsia="bg-BG"/>
        </w:rPr>
      </w:pPr>
    </w:p>
    <w:p w:rsidR="00566B04" w:rsidRDefault="00566B04" w:rsidP="00566B04">
      <w:pPr>
        <w:spacing w:before="60" w:after="60"/>
        <w:rPr>
          <w:rFonts w:cstheme="minorHAnsi"/>
          <w:b/>
          <w:color w:val="0070C0"/>
          <w:lang w:val="en-GB"/>
        </w:rPr>
      </w:pPr>
      <w:r>
        <w:rPr>
          <w:rFonts w:cstheme="minorHAnsi"/>
          <w:b/>
          <w:color w:val="0070C0"/>
          <w:lang w:val="en-US"/>
        </w:rPr>
        <w:t xml:space="preserve">Day 3 of the Peer Review  </w:t>
      </w:r>
      <w:r w:rsidRPr="00A255B8">
        <w:rPr>
          <w:rFonts w:cstheme="minorHAnsi"/>
          <w:b/>
          <w:color w:val="0070C0"/>
          <w:lang w:val="en-GB"/>
        </w:rPr>
        <w:t xml:space="preserve"> -</w:t>
      </w:r>
      <w:r>
        <w:rPr>
          <w:rFonts w:cstheme="minorHAnsi"/>
          <w:b/>
          <w:color w:val="0070C0"/>
          <w:lang w:val="en-GB"/>
        </w:rPr>
        <w:t xml:space="preserve"> 13</w:t>
      </w:r>
      <w:r w:rsidRPr="00E06A9F">
        <w:rPr>
          <w:rFonts w:cstheme="minorHAnsi"/>
          <w:b/>
          <w:color w:val="0070C0"/>
          <w:vertAlign w:val="superscript"/>
          <w:lang w:val="en-GB"/>
        </w:rPr>
        <w:t>th</w:t>
      </w:r>
      <w:r>
        <w:rPr>
          <w:rFonts w:cstheme="minorHAnsi"/>
          <w:b/>
          <w:color w:val="0070C0"/>
          <w:lang w:val="en-GB"/>
        </w:rPr>
        <w:t xml:space="preserve"> December </w:t>
      </w:r>
      <w:r w:rsidRPr="00A255B8">
        <w:rPr>
          <w:rFonts w:cstheme="minorHAnsi"/>
          <w:b/>
          <w:color w:val="0070C0"/>
          <w:lang w:val="en-GB"/>
        </w:rPr>
        <w:t xml:space="preserve"> 201</w:t>
      </w:r>
      <w:r>
        <w:rPr>
          <w:rFonts w:cstheme="minorHAnsi"/>
          <w:b/>
          <w:color w:val="0070C0"/>
          <w:lang w:val="en-GB"/>
        </w:rPr>
        <w:t>8</w:t>
      </w:r>
    </w:p>
    <w:p w:rsidR="00566B04" w:rsidRPr="00566B04" w:rsidRDefault="00566B04" w:rsidP="00566B04">
      <w:pPr>
        <w:rPr>
          <w:lang w:val="en-US"/>
        </w:rPr>
      </w:pPr>
    </w:p>
    <w:p w:rsidR="004F2483" w:rsidRPr="00724058" w:rsidRDefault="00566B04" w:rsidP="004F2483">
      <w:pPr>
        <w:spacing w:before="60" w:after="60"/>
        <w:jc w:val="both"/>
        <w:rPr>
          <w:rFonts w:cstheme="minorHAnsi"/>
          <w:lang w:val="en-GB"/>
        </w:rPr>
      </w:pPr>
      <w:r w:rsidRPr="00566B04">
        <w:rPr>
          <w:rFonts w:cs="Arial"/>
          <w:lang w:val="en-US"/>
        </w:rPr>
        <w:t>The peers participated in a round t</w:t>
      </w:r>
      <w:r w:rsidRPr="00566B04">
        <w:rPr>
          <w:rFonts w:cs="Arial"/>
        </w:rPr>
        <w:t>able discussion with Emma Bridge, CEO – Community Energy England, Mike Hemingway, Salford Council, Mark Atherton, GMCA, Kate Eldridge, GMCR.</w:t>
      </w:r>
      <w:r w:rsidRPr="00566B04">
        <w:rPr>
          <w:rFonts w:cs="Arial"/>
          <w:lang w:val="en-US"/>
        </w:rPr>
        <w:t xml:space="preserve"> </w:t>
      </w:r>
      <w:r w:rsidR="00546C1C">
        <w:rPr>
          <w:rFonts w:cs="Arial"/>
          <w:lang w:val="en-US"/>
        </w:rPr>
        <w:t xml:space="preserve">The </w:t>
      </w:r>
      <w:r w:rsidR="004F2483">
        <w:rPr>
          <w:rFonts w:cs="Arial"/>
          <w:lang w:val="en-US"/>
        </w:rPr>
        <w:t xml:space="preserve">input from the </w:t>
      </w:r>
      <w:r w:rsidR="00546C1C">
        <w:rPr>
          <w:rFonts w:cs="Arial"/>
          <w:lang w:val="en-US"/>
        </w:rPr>
        <w:t>stakeholder</w:t>
      </w:r>
      <w:r w:rsidR="004F2483">
        <w:rPr>
          <w:rFonts w:cs="Arial"/>
          <w:lang w:val="en-US"/>
        </w:rPr>
        <w:t xml:space="preserve">s helped the peer review team to refine </w:t>
      </w:r>
      <w:r w:rsidR="004F2483" w:rsidRPr="00724058">
        <w:rPr>
          <w:rFonts w:cstheme="minorHAnsi"/>
          <w:lang w:val="en-GB"/>
        </w:rPr>
        <w:t>the findings and recommendations</w:t>
      </w:r>
      <w:r w:rsidR="004F2483">
        <w:rPr>
          <w:rFonts w:cstheme="minorHAnsi"/>
          <w:lang w:val="en-GB"/>
        </w:rPr>
        <w:t xml:space="preserve"> for the host region. </w:t>
      </w:r>
    </w:p>
    <w:p w:rsidR="00566B04" w:rsidRDefault="00566B04" w:rsidP="00566B04">
      <w:pPr>
        <w:rPr>
          <w:rFonts w:cs="Arial"/>
          <w:lang w:val="en-US"/>
        </w:rPr>
      </w:pPr>
    </w:p>
    <w:p w:rsidR="00546C1C" w:rsidRDefault="00967C28" w:rsidP="00566B04">
      <w:pPr>
        <w:rPr>
          <w:rFonts w:cs="Arial"/>
          <w:lang w:val="en-US"/>
        </w:rPr>
      </w:pPr>
      <w:r>
        <w:rPr>
          <w:rFonts w:cs="Arial"/>
          <w:lang w:val="en-US"/>
        </w:rPr>
        <w:t xml:space="preserve">The discussion contributed further for better understanding of </w:t>
      </w:r>
      <w:r w:rsidR="00431538">
        <w:rPr>
          <w:rFonts w:cs="Arial"/>
          <w:lang w:val="en-US"/>
        </w:rPr>
        <w:t xml:space="preserve">questions </w:t>
      </w:r>
      <w:r w:rsidR="00CD571D">
        <w:rPr>
          <w:rFonts w:cs="Arial"/>
          <w:lang w:val="en-US"/>
        </w:rPr>
        <w:t>arise</w:t>
      </w:r>
      <w:r w:rsidR="00431538">
        <w:rPr>
          <w:rFonts w:cs="Arial"/>
          <w:lang w:val="en-US"/>
        </w:rPr>
        <w:t xml:space="preserve"> during the peer review regarding community energy sector in Greater Manchester </w:t>
      </w:r>
      <w:r w:rsidR="00CD571D">
        <w:rPr>
          <w:rFonts w:cs="Arial"/>
          <w:lang w:val="en-US"/>
        </w:rPr>
        <w:t>current</w:t>
      </w:r>
      <w:r w:rsidR="00431538">
        <w:rPr>
          <w:rFonts w:cs="Arial"/>
          <w:lang w:val="en-US"/>
        </w:rPr>
        <w:t xml:space="preserve"> status and potentials for future development s</w:t>
      </w:r>
      <w:r>
        <w:rPr>
          <w:rFonts w:cs="Arial"/>
          <w:lang w:val="en-US"/>
        </w:rPr>
        <w:t>uch as:</w:t>
      </w:r>
    </w:p>
    <w:p w:rsidR="00967C28" w:rsidRPr="00431538" w:rsidRDefault="00967C28" w:rsidP="00701772">
      <w:pPr>
        <w:pStyle w:val="ListParagraph"/>
        <w:numPr>
          <w:ilvl w:val="0"/>
          <w:numId w:val="25"/>
        </w:numPr>
        <w:shd w:val="clear" w:color="auto" w:fill="FFFFFF"/>
        <w:ind w:left="360"/>
        <w:rPr>
          <w:i/>
        </w:rPr>
      </w:pPr>
      <w:r w:rsidRPr="00431538">
        <w:rPr>
          <w:i/>
        </w:rPr>
        <w:t>What is the reason to hear quite negative reaction on the community energy sector? Is it because of the peer review focus defined or this is a kind of general perception?</w:t>
      </w:r>
    </w:p>
    <w:p w:rsidR="00967C28" w:rsidRPr="00431538" w:rsidRDefault="00967C28" w:rsidP="00701772">
      <w:pPr>
        <w:pStyle w:val="ListParagraph"/>
        <w:numPr>
          <w:ilvl w:val="0"/>
          <w:numId w:val="25"/>
        </w:numPr>
        <w:shd w:val="clear" w:color="auto" w:fill="FFFFFF"/>
        <w:ind w:left="360"/>
        <w:rPr>
          <w:i/>
        </w:rPr>
      </w:pPr>
      <w:r w:rsidRPr="00431538">
        <w:rPr>
          <w:i/>
        </w:rPr>
        <w:t>Is there available information for the initial start of the project design – subsidy for fe</w:t>
      </w:r>
      <w:ins w:id="29" w:author="Andrew Hunt" w:date="2019-03-29T14:19:00Z">
        <w:r w:rsidR="002B387D">
          <w:rPr>
            <w:i/>
          </w:rPr>
          <w:t>a</w:t>
        </w:r>
      </w:ins>
      <w:r w:rsidRPr="00431538">
        <w:rPr>
          <w:i/>
        </w:rPr>
        <w:t xml:space="preserve">sibility, mapping of potential sites for projects? </w:t>
      </w:r>
    </w:p>
    <w:p w:rsidR="00967C28" w:rsidRPr="00431538" w:rsidRDefault="00967C28" w:rsidP="00701772">
      <w:pPr>
        <w:pStyle w:val="ListParagraph"/>
        <w:numPr>
          <w:ilvl w:val="0"/>
          <w:numId w:val="25"/>
        </w:numPr>
        <w:shd w:val="clear" w:color="auto" w:fill="FFFFFF"/>
        <w:ind w:left="360"/>
        <w:rPr>
          <w:i/>
        </w:rPr>
      </w:pPr>
      <w:r w:rsidRPr="00431538">
        <w:rPr>
          <w:i/>
        </w:rPr>
        <w:t>Is there an updated inventory of assets of local government to be used for community energy projects?</w:t>
      </w:r>
    </w:p>
    <w:p w:rsidR="00967C28" w:rsidRPr="00431538" w:rsidRDefault="00967C28" w:rsidP="00701772">
      <w:pPr>
        <w:pStyle w:val="ListParagraph"/>
        <w:numPr>
          <w:ilvl w:val="0"/>
          <w:numId w:val="25"/>
        </w:numPr>
        <w:ind w:left="360"/>
        <w:rPr>
          <w:i/>
        </w:rPr>
      </w:pPr>
      <w:r w:rsidRPr="00431538">
        <w:rPr>
          <w:i/>
        </w:rPr>
        <w:t xml:space="preserve">Is community energy taken as a serious </w:t>
      </w:r>
      <w:r w:rsidR="007B4E6B" w:rsidRPr="00431538">
        <w:rPr>
          <w:i/>
        </w:rPr>
        <w:t>sector</w:t>
      </w:r>
      <w:r w:rsidRPr="00431538">
        <w:rPr>
          <w:i/>
        </w:rPr>
        <w:t xml:space="preserve">, how stakeholders feel about the importance of the sector? </w:t>
      </w:r>
    </w:p>
    <w:p w:rsidR="00967C28" w:rsidRPr="00431538" w:rsidRDefault="00967C28" w:rsidP="00701772">
      <w:pPr>
        <w:pStyle w:val="ListParagraph"/>
        <w:numPr>
          <w:ilvl w:val="0"/>
          <w:numId w:val="25"/>
        </w:numPr>
        <w:ind w:left="360"/>
        <w:rPr>
          <w:i/>
        </w:rPr>
      </w:pPr>
      <w:r w:rsidRPr="00431538">
        <w:rPr>
          <w:i/>
        </w:rPr>
        <w:t>Is there a strong communication among the community energy organisations to further intensify the sector development?</w:t>
      </w:r>
    </w:p>
    <w:p w:rsidR="00967C28" w:rsidRPr="00431538" w:rsidRDefault="00967C28" w:rsidP="00701772">
      <w:pPr>
        <w:pStyle w:val="ListParagraph"/>
        <w:numPr>
          <w:ilvl w:val="0"/>
          <w:numId w:val="25"/>
        </w:numPr>
        <w:ind w:left="360"/>
        <w:rPr>
          <w:i/>
        </w:rPr>
      </w:pPr>
      <w:r w:rsidRPr="00431538">
        <w:rPr>
          <w:i/>
        </w:rPr>
        <w:t>Does the transfer of knowledge happen between the different community energy projects?</w:t>
      </w:r>
    </w:p>
    <w:p w:rsidR="00967C28" w:rsidRPr="00431538" w:rsidRDefault="00967C28" w:rsidP="00701772">
      <w:pPr>
        <w:pStyle w:val="ListParagraph"/>
        <w:numPr>
          <w:ilvl w:val="0"/>
          <w:numId w:val="25"/>
        </w:numPr>
        <w:ind w:left="360"/>
        <w:rPr>
          <w:i/>
        </w:rPr>
      </w:pPr>
      <w:r w:rsidRPr="00431538">
        <w:rPr>
          <w:i/>
        </w:rPr>
        <w:t>What is the follow up of the projects developed as a pipeline during Region for Green Growth project?</w:t>
      </w:r>
    </w:p>
    <w:p w:rsidR="00546C1C" w:rsidRDefault="00546C1C" w:rsidP="00566B04">
      <w:pPr>
        <w:rPr>
          <w:rFonts w:cs="Arial"/>
          <w:lang w:val="en-US"/>
        </w:rPr>
      </w:pPr>
    </w:p>
    <w:p w:rsidR="00546C1C" w:rsidRPr="00566B04" w:rsidRDefault="00431538" w:rsidP="00566B04">
      <w:pPr>
        <w:rPr>
          <w:lang w:val="en-US"/>
        </w:rPr>
      </w:pPr>
      <w:r>
        <w:rPr>
          <w:lang w:val="en-US"/>
        </w:rPr>
        <w:t>In the afternoon the peer review team developed the Peer Review Feedback Presentation.</w:t>
      </w:r>
    </w:p>
    <w:p w:rsidR="00566B04" w:rsidRPr="00566B04" w:rsidRDefault="00566B04" w:rsidP="00757B2B">
      <w:pPr>
        <w:rPr>
          <w:lang w:val="en-US"/>
        </w:rPr>
      </w:pPr>
    </w:p>
    <w:p w:rsidR="0004010A" w:rsidRDefault="0004010A" w:rsidP="00E1260E">
      <w:pPr>
        <w:pBdr>
          <w:bottom w:val="single" w:sz="4" w:space="1" w:color="auto"/>
        </w:pBdr>
        <w:jc w:val="both"/>
        <w:rPr>
          <w:rFonts w:cstheme="minorHAnsi"/>
          <w:lang w:val="en-GB"/>
        </w:rPr>
      </w:pPr>
    </w:p>
    <w:p w:rsidR="00E1260E" w:rsidRPr="00724058" w:rsidRDefault="00757B2B" w:rsidP="00E1260E">
      <w:pPr>
        <w:pBdr>
          <w:bottom w:val="single" w:sz="4" w:space="1" w:color="auto"/>
        </w:pBdr>
        <w:jc w:val="both"/>
        <w:rPr>
          <w:rFonts w:cstheme="minorHAnsi"/>
          <w:b/>
          <w:color w:val="0070C0"/>
          <w:lang w:val="en-GB"/>
        </w:rPr>
      </w:pPr>
      <w:r>
        <w:rPr>
          <w:rFonts w:cstheme="minorHAnsi"/>
          <w:b/>
          <w:color w:val="0070C0"/>
          <w:lang w:val="en-GB"/>
        </w:rPr>
        <w:t>3</w:t>
      </w:r>
      <w:r w:rsidR="00E1260E" w:rsidRPr="00724058">
        <w:rPr>
          <w:rFonts w:cstheme="minorHAnsi"/>
          <w:b/>
          <w:color w:val="0070C0"/>
          <w:lang w:val="en-GB"/>
        </w:rPr>
        <w:t xml:space="preserve">. FEEDBACK </w:t>
      </w:r>
    </w:p>
    <w:p w:rsidR="00E1260E" w:rsidRPr="00724058" w:rsidRDefault="00724058" w:rsidP="00E1260E">
      <w:pPr>
        <w:spacing w:before="60" w:after="60"/>
        <w:jc w:val="both"/>
        <w:rPr>
          <w:rFonts w:cstheme="minorHAnsi"/>
          <w:lang w:val="en-GB"/>
        </w:rPr>
      </w:pPr>
      <w:r w:rsidRPr="00724058">
        <w:rPr>
          <w:rFonts w:cstheme="minorHAnsi"/>
          <w:lang w:val="en-GB"/>
        </w:rPr>
        <w:t xml:space="preserve">The morning of </w:t>
      </w:r>
      <w:r w:rsidR="004F2483">
        <w:rPr>
          <w:rFonts w:cstheme="minorHAnsi"/>
          <w:lang w:val="en-GB"/>
        </w:rPr>
        <w:t>14</w:t>
      </w:r>
      <w:r w:rsidR="001412A2" w:rsidRPr="001412A2">
        <w:rPr>
          <w:rFonts w:cstheme="minorHAnsi"/>
          <w:vertAlign w:val="superscript"/>
          <w:lang w:val="en-GB"/>
        </w:rPr>
        <w:t>th</w:t>
      </w:r>
      <w:r w:rsidR="004F2483">
        <w:rPr>
          <w:rFonts w:cstheme="minorHAnsi"/>
          <w:lang w:val="en-GB"/>
        </w:rPr>
        <w:t xml:space="preserve"> December </w:t>
      </w:r>
      <w:r w:rsidR="00E1260E" w:rsidRPr="00724058">
        <w:rPr>
          <w:rFonts w:cstheme="minorHAnsi"/>
          <w:lang w:val="en-GB"/>
        </w:rPr>
        <w:t xml:space="preserve">was spent </w:t>
      </w:r>
      <w:r w:rsidR="004F2483">
        <w:rPr>
          <w:rFonts w:cstheme="minorHAnsi"/>
          <w:lang w:val="en-GB"/>
        </w:rPr>
        <w:t>for final f</w:t>
      </w:r>
      <w:r w:rsidR="004F2483" w:rsidRPr="00546C1C">
        <w:rPr>
          <w:rFonts w:cstheme="minorHAnsi"/>
          <w:lang w:val="en-GB"/>
        </w:rPr>
        <w:t>eedback and recommendations session</w:t>
      </w:r>
      <w:r w:rsidR="004F2483">
        <w:rPr>
          <w:rFonts w:cstheme="minorHAnsi"/>
          <w:lang w:val="en-GB"/>
        </w:rPr>
        <w:t>.</w:t>
      </w:r>
    </w:p>
    <w:p w:rsidR="00E1260E" w:rsidRDefault="005B444F" w:rsidP="00E1260E">
      <w:pPr>
        <w:spacing w:before="60" w:after="60"/>
        <w:jc w:val="both"/>
        <w:rPr>
          <w:rFonts w:cstheme="minorHAnsi"/>
          <w:lang w:val="en-GB"/>
        </w:rPr>
      </w:pPr>
      <w:r>
        <w:rPr>
          <w:rFonts w:cstheme="minorHAnsi"/>
          <w:lang w:val="en-GB"/>
        </w:rPr>
        <w:t>T</w:t>
      </w:r>
      <w:r w:rsidR="00546C1C" w:rsidRPr="00546C1C">
        <w:rPr>
          <w:rFonts w:cstheme="minorHAnsi"/>
          <w:lang w:val="en-GB"/>
        </w:rPr>
        <w:t xml:space="preserve">he </w:t>
      </w:r>
      <w:r>
        <w:rPr>
          <w:rFonts w:cstheme="minorHAnsi"/>
          <w:lang w:val="en-GB"/>
        </w:rPr>
        <w:t xml:space="preserve">first draft </w:t>
      </w:r>
      <w:r w:rsidR="00546C1C" w:rsidRPr="00546C1C">
        <w:rPr>
          <w:rFonts w:cstheme="minorHAnsi"/>
          <w:lang w:val="en-GB"/>
        </w:rPr>
        <w:t xml:space="preserve">recommendations </w:t>
      </w:r>
      <w:r>
        <w:rPr>
          <w:rFonts w:cstheme="minorHAnsi"/>
          <w:lang w:val="en-GB"/>
        </w:rPr>
        <w:t xml:space="preserve">were </w:t>
      </w:r>
      <w:r w:rsidR="00546C1C" w:rsidRPr="00546C1C">
        <w:rPr>
          <w:rFonts w:cstheme="minorHAnsi"/>
          <w:lang w:val="en-GB"/>
        </w:rPr>
        <w:t>well received by the local stakeholders leading to a productive discussion and actions identified which could enable a step change in the community energy sector in Greater Manchester.</w:t>
      </w:r>
    </w:p>
    <w:p w:rsidR="005B444F" w:rsidRDefault="005B444F" w:rsidP="00AF46C7">
      <w:pPr>
        <w:jc w:val="both"/>
        <w:rPr>
          <w:rFonts w:cstheme="minorHAnsi"/>
          <w:highlight w:val="yellow"/>
          <w:lang w:val="en-GB"/>
        </w:rPr>
      </w:pPr>
    </w:p>
    <w:p w:rsidR="001412A2" w:rsidRDefault="00106113" w:rsidP="00AF46C7">
      <w:pPr>
        <w:jc w:val="both"/>
        <w:rPr>
          <w:rFonts w:cstheme="minorHAnsi"/>
          <w:lang w:val="en-GB"/>
        </w:rPr>
      </w:pPr>
      <w:r>
        <w:rPr>
          <w:rFonts w:cstheme="minorHAnsi"/>
          <w:lang w:val="en-GB"/>
        </w:rPr>
        <w:t>The main question addressed was: How to d</w:t>
      </w:r>
      <w:r w:rsidRPr="00106113">
        <w:rPr>
          <w:rFonts w:cstheme="minorHAnsi"/>
          <w:lang w:val="en-GB"/>
        </w:rPr>
        <w:t>evelop confidence in energy communities</w:t>
      </w:r>
      <w:r>
        <w:rPr>
          <w:rFonts w:cstheme="minorHAnsi"/>
          <w:lang w:val="en-GB"/>
        </w:rPr>
        <w:t xml:space="preserve"> and the findings were summarised under four</w:t>
      </w:r>
      <w:r w:rsidR="00A33764">
        <w:rPr>
          <w:rFonts w:cstheme="minorHAnsi"/>
          <w:lang w:val="en-GB"/>
        </w:rPr>
        <w:t xml:space="preserve"> headings:</w:t>
      </w:r>
    </w:p>
    <w:p w:rsidR="00A33764" w:rsidRPr="00A33764" w:rsidRDefault="00A33764" w:rsidP="00701772">
      <w:pPr>
        <w:pStyle w:val="ListParagraph"/>
        <w:numPr>
          <w:ilvl w:val="0"/>
          <w:numId w:val="3"/>
        </w:numPr>
        <w:spacing w:before="60" w:after="60"/>
        <w:rPr>
          <w:rFonts w:cstheme="minorHAnsi"/>
          <w:lang w:val="en-GB"/>
        </w:rPr>
      </w:pPr>
      <w:r w:rsidRPr="00A33764">
        <w:rPr>
          <w:rFonts w:cstheme="minorHAnsi"/>
          <w:lang w:val="en-GB"/>
        </w:rPr>
        <w:t>What was good or interesting about existing activities</w:t>
      </w:r>
    </w:p>
    <w:p w:rsidR="00A33764" w:rsidRPr="00A33764" w:rsidRDefault="00A33764" w:rsidP="00701772">
      <w:pPr>
        <w:pStyle w:val="ListParagraph"/>
        <w:numPr>
          <w:ilvl w:val="0"/>
          <w:numId w:val="3"/>
        </w:numPr>
        <w:spacing w:before="60" w:after="60"/>
        <w:rPr>
          <w:rFonts w:cstheme="minorHAnsi"/>
          <w:lang w:val="en-GB"/>
        </w:rPr>
      </w:pPr>
      <w:r w:rsidRPr="00A33764">
        <w:rPr>
          <w:rFonts w:cstheme="minorHAnsi"/>
          <w:lang w:val="en-GB"/>
        </w:rPr>
        <w:t>Challenges faced</w:t>
      </w:r>
    </w:p>
    <w:p w:rsidR="00A33764" w:rsidRPr="00A33764" w:rsidRDefault="00A33764" w:rsidP="00701772">
      <w:pPr>
        <w:pStyle w:val="ListParagraph"/>
        <w:numPr>
          <w:ilvl w:val="0"/>
          <w:numId w:val="3"/>
        </w:numPr>
        <w:spacing w:before="60" w:after="60"/>
        <w:rPr>
          <w:rFonts w:cstheme="minorHAnsi"/>
          <w:lang w:val="en-GB"/>
        </w:rPr>
      </w:pPr>
      <w:r w:rsidRPr="00A33764">
        <w:rPr>
          <w:rFonts w:cstheme="minorHAnsi"/>
          <w:lang w:val="en-GB"/>
        </w:rPr>
        <w:t>Opportunities identified</w:t>
      </w:r>
    </w:p>
    <w:p w:rsidR="00A33764" w:rsidRPr="00A33764" w:rsidRDefault="00A33764" w:rsidP="00701772">
      <w:pPr>
        <w:pStyle w:val="ListParagraph"/>
        <w:numPr>
          <w:ilvl w:val="0"/>
          <w:numId w:val="3"/>
        </w:numPr>
        <w:spacing w:before="60" w:after="60"/>
        <w:rPr>
          <w:rFonts w:cstheme="minorHAnsi"/>
          <w:lang w:val="en-GB"/>
        </w:rPr>
      </w:pPr>
      <w:r w:rsidRPr="00A33764">
        <w:rPr>
          <w:rFonts w:cstheme="minorHAnsi"/>
          <w:lang w:val="en-GB"/>
        </w:rPr>
        <w:t>Recommendations</w:t>
      </w:r>
    </w:p>
    <w:p w:rsidR="00CE2970" w:rsidRDefault="00CE2970" w:rsidP="00E50E0D">
      <w:pPr>
        <w:spacing w:before="60" w:after="60"/>
        <w:rPr>
          <w:rFonts w:cstheme="minorHAnsi"/>
          <w:b/>
          <w:lang w:val="en-GB"/>
        </w:rPr>
      </w:pPr>
    </w:p>
    <w:p w:rsidR="00E50E0D" w:rsidRPr="00E50E0D" w:rsidRDefault="00E50E0D" w:rsidP="00E50E0D">
      <w:pPr>
        <w:spacing w:before="60" w:after="60"/>
        <w:rPr>
          <w:rFonts w:cstheme="minorHAnsi"/>
          <w:b/>
          <w:lang w:val="en-GB"/>
        </w:rPr>
      </w:pPr>
      <w:r w:rsidRPr="00E50E0D">
        <w:rPr>
          <w:rFonts w:cstheme="minorHAnsi"/>
          <w:b/>
          <w:lang w:val="en-GB"/>
        </w:rPr>
        <w:t>Background</w:t>
      </w:r>
    </w:p>
    <w:p w:rsidR="006456EE" w:rsidRPr="006456EE" w:rsidRDefault="006456EE" w:rsidP="006456EE">
      <w:pPr>
        <w:spacing w:before="60" w:after="60"/>
        <w:jc w:val="both"/>
        <w:rPr>
          <w:rFonts w:cstheme="minorHAnsi"/>
          <w:lang w:val="en-GB"/>
        </w:rPr>
      </w:pPr>
    </w:p>
    <w:p w:rsidR="006456EE" w:rsidRPr="006456EE" w:rsidRDefault="006456EE" w:rsidP="006456EE">
      <w:pPr>
        <w:spacing w:before="60" w:after="60"/>
        <w:jc w:val="both"/>
        <w:rPr>
          <w:rFonts w:cstheme="minorHAnsi"/>
          <w:lang w:val="en-GB"/>
        </w:rPr>
      </w:pPr>
      <w:r w:rsidRPr="006456EE">
        <w:rPr>
          <w:rFonts w:cstheme="minorHAnsi"/>
          <w:lang w:val="en-GB"/>
        </w:rPr>
        <w:t>Nationally the Community Energy sector is well-established, and provides much more than renewable energy. It often delivers projects that would not be installed otherwise, because its access to social investment (whether institutional or through ordinary investors) and its focus on community benefit means it can deliver projects for lower profit margins than private companies. It has access to skilled and experienced volunteers and the sector cooperates</w:t>
      </w:r>
      <w:r w:rsidR="007B4E6B">
        <w:rPr>
          <w:rFonts w:cstheme="minorHAnsi"/>
          <w:lang w:val="en-GB"/>
        </w:rPr>
        <w:t>,</w:t>
      </w:r>
      <w:r w:rsidRPr="006456EE">
        <w:rPr>
          <w:rFonts w:cstheme="minorHAnsi"/>
          <w:lang w:val="en-GB"/>
        </w:rPr>
        <w:t xml:space="preserve"> and shares experience, information and expertise</w:t>
      </w:r>
      <w:r w:rsidR="007B4E6B">
        <w:rPr>
          <w:rFonts w:cstheme="minorHAnsi"/>
          <w:lang w:val="en-GB"/>
        </w:rPr>
        <w:t>,</w:t>
      </w:r>
      <w:r w:rsidRPr="006456EE">
        <w:rPr>
          <w:rFonts w:cstheme="minorHAnsi"/>
          <w:lang w:val="en-GB"/>
        </w:rPr>
        <w:t xml:space="preserve"> and is mutually supportive. </w:t>
      </w:r>
    </w:p>
    <w:p w:rsidR="006456EE" w:rsidRPr="006456EE" w:rsidRDefault="006456EE" w:rsidP="006456EE">
      <w:pPr>
        <w:spacing w:before="60" w:after="60"/>
        <w:jc w:val="both"/>
        <w:rPr>
          <w:rFonts w:cstheme="minorHAnsi"/>
          <w:lang w:val="en-GB"/>
        </w:rPr>
      </w:pPr>
    </w:p>
    <w:p w:rsidR="006456EE" w:rsidRDefault="006456EE" w:rsidP="006456EE">
      <w:pPr>
        <w:spacing w:before="60" w:after="60"/>
        <w:jc w:val="both"/>
        <w:rPr>
          <w:rFonts w:cstheme="minorHAnsi"/>
          <w:lang w:val="en-GB"/>
        </w:rPr>
      </w:pPr>
      <w:r w:rsidRPr="006456EE">
        <w:rPr>
          <w:rFonts w:cstheme="minorHAnsi"/>
          <w:lang w:val="en-GB"/>
        </w:rPr>
        <w:t xml:space="preserve">Community Energy England and Community Energy Wales’ State of the Sector report 2018 showed that Community Energy organisations have delivered significant benefits over time. (See below). </w:t>
      </w:r>
    </w:p>
    <w:p w:rsidR="006456EE" w:rsidRDefault="006456EE" w:rsidP="006456EE">
      <w:pPr>
        <w:spacing w:before="60" w:after="60"/>
        <w:jc w:val="both"/>
        <w:rPr>
          <w:rFonts w:cstheme="minorHAnsi"/>
          <w:lang w:val="en-GB"/>
        </w:rPr>
      </w:pPr>
    </w:p>
    <w:p w:rsidR="006456EE" w:rsidRDefault="006456EE" w:rsidP="006456EE">
      <w:pPr>
        <w:rPr>
          <w:lang w:val="en-US"/>
        </w:rPr>
      </w:pPr>
      <w:r>
        <w:rPr>
          <w:lang w:val="en-US"/>
        </w:rPr>
        <w:t>The c</w:t>
      </w:r>
      <w:r w:rsidRPr="00765A6E">
        <w:rPr>
          <w:lang w:val="en-US"/>
        </w:rPr>
        <w:t xml:space="preserve">ommunity energy sector in Greater Manchester and the North West </w:t>
      </w:r>
      <w:r>
        <w:rPr>
          <w:lang w:val="en-US"/>
        </w:rPr>
        <w:t>has</w:t>
      </w:r>
      <w:r w:rsidRPr="00765A6E">
        <w:rPr>
          <w:lang w:val="en-US"/>
        </w:rPr>
        <w:t xml:space="preserve"> installed at</w:t>
      </w:r>
      <w:r>
        <w:rPr>
          <w:lang w:val="en-US"/>
        </w:rPr>
        <w:t xml:space="preserve"> least 4MW </w:t>
      </w:r>
      <w:r w:rsidRPr="00765A6E">
        <w:rPr>
          <w:lang w:val="en-US"/>
        </w:rPr>
        <w:t xml:space="preserve">of community owned renewable energy and retrofitted 30 homes. </w:t>
      </w:r>
      <w:r>
        <w:rPr>
          <w:lang w:val="en-US"/>
        </w:rPr>
        <w:t>Community energy organisations</w:t>
      </w:r>
      <w:r w:rsidRPr="00765A6E">
        <w:rPr>
          <w:lang w:val="en-US"/>
        </w:rPr>
        <w:t xml:space="preserve"> are engaging local people on energy and developing new projects on district heat, LED lighting, </w:t>
      </w:r>
      <w:r>
        <w:rPr>
          <w:lang w:val="en-US"/>
        </w:rPr>
        <w:t xml:space="preserve">solar </w:t>
      </w:r>
      <w:r w:rsidRPr="00765A6E">
        <w:rPr>
          <w:lang w:val="en-US"/>
        </w:rPr>
        <w:t>PV, smart grids, electricity storage and energy saving.</w:t>
      </w:r>
      <w:r>
        <w:rPr>
          <w:lang w:val="en-US"/>
        </w:rPr>
        <w:t xml:space="preserve"> </w:t>
      </w:r>
    </w:p>
    <w:p w:rsidR="006456EE" w:rsidRDefault="006456EE" w:rsidP="006456EE">
      <w:pPr>
        <w:rPr>
          <w:lang w:val="en-US"/>
        </w:rPr>
      </w:pPr>
    </w:p>
    <w:p w:rsidR="006456EE" w:rsidRDefault="006456EE" w:rsidP="006456EE">
      <w:pPr>
        <w:rPr>
          <w:lang w:val="en-US"/>
        </w:rPr>
      </w:pPr>
      <w:r>
        <w:rPr>
          <w:lang w:val="en-US"/>
        </w:rPr>
        <w:t xml:space="preserve">GM’s ‘traditional model’ community energy organisations have installed PV or hydro generation that benefits from FITs payments, and these groups mainly operate without paid staff and have voluntary directors. The exceptions are Carbon Co-op, with 6 staff and Manchester Tree Station with 25 staff. Both provide non-energy generation services (see table below).  There are also other community energy organisations across the North West and all the groups cooperate via a google group Community Energy North West Network. </w:t>
      </w:r>
    </w:p>
    <w:p w:rsidR="006456EE" w:rsidRDefault="006456EE" w:rsidP="006456EE">
      <w:pPr>
        <w:spacing w:before="60" w:after="60"/>
        <w:jc w:val="both"/>
        <w:rPr>
          <w:rFonts w:cstheme="minorHAnsi"/>
          <w:lang w:val="en-GB"/>
        </w:rPr>
      </w:pPr>
    </w:p>
    <w:p w:rsidR="00E50E0D" w:rsidRDefault="00E50E0D" w:rsidP="006456EE">
      <w:pPr>
        <w:spacing w:before="60" w:after="60"/>
        <w:jc w:val="both"/>
        <w:rPr>
          <w:rFonts w:cstheme="minorHAnsi"/>
          <w:lang w:val="en-GB"/>
        </w:rPr>
      </w:pPr>
      <w:r>
        <w:rPr>
          <w:rFonts w:cstheme="minorHAnsi"/>
          <w:lang w:val="en-GB"/>
        </w:rPr>
        <w:t xml:space="preserve">Some of the key issues raised in discussions with </w:t>
      </w:r>
      <w:r w:rsidR="006456EE">
        <w:rPr>
          <w:rFonts w:cstheme="minorHAnsi"/>
          <w:lang w:val="en-GB"/>
        </w:rPr>
        <w:t>the sector and administration w</w:t>
      </w:r>
      <w:r>
        <w:rPr>
          <w:rFonts w:cstheme="minorHAnsi"/>
          <w:lang w:val="en-GB"/>
        </w:rPr>
        <w:t>ere:</w:t>
      </w:r>
    </w:p>
    <w:p w:rsidR="001B61AB" w:rsidRDefault="003B59AE" w:rsidP="00701772">
      <w:pPr>
        <w:pStyle w:val="ListParagraph"/>
        <w:numPr>
          <w:ilvl w:val="0"/>
          <w:numId w:val="19"/>
        </w:numPr>
        <w:spacing w:after="160" w:line="259" w:lineRule="auto"/>
        <w:ind w:left="360"/>
        <w:jc w:val="left"/>
      </w:pPr>
      <w:r>
        <w:t>Limitations in revenues from community energy projects which appeared lately are due to: (i) drastic reduction of Feed-in Tariff; (ii) s</w:t>
      </w:r>
      <w:r w:rsidRPr="002C0490">
        <w:t xml:space="preserve">ocial </w:t>
      </w:r>
      <w:r>
        <w:t>i</w:t>
      </w:r>
      <w:r w:rsidRPr="002C0490">
        <w:t xml:space="preserve">nvestment </w:t>
      </w:r>
      <w:r>
        <w:t>t</w:t>
      </w:r>
      <w:r w:rsidRPr="002C0490">
        <w:t xml:space="preserve">ax </w:t>
      </w:r>
      <w:r>
        <w:t>r</w:t>
      </w:r>
      <w:r w:rsidRPr="002C0490">
        <w:t>elief would not apply</w:t>
      </w:r>
    </w:p>
    <w:p w:rsidR="001B61AB" w:rsidRDefault="001B61AB" w:rsidP="00701772">
      <w:pPr>
        <w:pStyle w:val="ListParagraph"/>
        <w:numPr>
          <w:ilvl w:val="0"/>
          <w:numId w:val="19"/>
        </w:numPr>
        <w:spacing w:after="160" w:line="259" w:lineRule="auto"/>
        <w:ind w:left="360"/>
        <w:jc w:val="left"/>
      </w:pPr>
      <w:r w:rsidRPr="001B61AB">
        <w:t>There is no real leverage of the community group</w:t>
      </w:r>
      <w:r>
        <w:t>, t</w:t>
      </w:r>
      <w:r w:rsidRPr="001B61AB">
        <w:t xml:space="preserve">he community groups are lacking </w:t>
      </w:r>
      <w:r w:rsidR="007B4E6B" w:rsidRPr="001B61AB">
        <w:t>self-confidence</w:t>
      </w:r>
    </w:p>
    <w:p w:rsidR="001B61AB" w:rsidRDefault="001B61AB" w:rsidP="00701772">
      <w:pPr>
        <w:pStyle w:val="ListParagraph"/>
        <w:numPr>
          <w:ilvl w:val="0"/>
          <w:numId w:val="19"/>
        </w:numPr>
        <w:spacing w:after="160" w:line="259" w:lineRule="auto"/>
        <w:ind w:left="360"/>
        <w:jc w:val="left"/>
      </w:pPr>
      <w:r w:rsidRPr="001B61AB">
        <w:t>Succession building is also a problem for the key stakeholders</w:t>
      </w:r>
      <w:r>
        <w:t xml:space="preserve"> due to lack of young people joining the energy community projects</w:t>
      </w:r>
    </w:p>
    <w:p w:rsidR="00F71975" w:rsidRPr="006A0E95" w:rsidRDefault="00F71975" w:rsidP="00701772">
      <w:pPr>
        <w:pStyle w:val="ListParagraph"/>
        <w:numPr>
          <w:ilvl w:val="0"/>
          <w:numId w:val="20"/>
        </w:numPr>
        <w:spacing w:after="160" w:line="259" w:lineRule="auto"/>
        <w:ind w:left="360"/>
        <w:jc w:val="left"/>
        <w:rPr>
          <w:szCs w:val="22"/>
          <w:lang w:val="bg-BG"/>
        </w:rPr>
      </w:pPr>
      <w:r w:rsidRPr="006A0E95">
        <w:rPr>
          <w:szCs w:val="22"/>
        </w:rPr>
        <w:t>Lack of confidence in the sector from state administration point of view because of lack of evidence base</w:t>
      </w:r>
    </w:p>
    <w:p w:rsidR="003B59AE" w:rsidRPr="006A0E95" w:rsidRDefault="003B59AE" w:rsidP="00701772">
      <w:pPr>
        <w:pStyle w:val="ListParagraph"/>
        <w:numPr>
          <w:ilvl w:val="0"/>
          <w:numId w:val="20"/>
        </w:numPr>
        <w:spacing w:after="160" w:line="259" w:lineRule="auto"/>
        <w:ind w:left="360"/>
        <w:jc w:val="left"/>
        <w:rPr>
          <w:szCs w:val="22"/>
          <w:lang w:val="bg-BG"/>
        </w:rPr>
      </w:pPr>
      <w:r w:rsidRPr="006A0E95">
        <w:rPr>
          <w:szCs w:val="22"/>
        </w:rPr>
        <w:t>Opportunity for the sector is the strong interest in social investments</w:t>
      </w:r>
    </w:p>
    <w:p w:rsidR="000F2FF5" w:rsidRPr="006A0E95" w:rsidRDefault="003B59AE" w:rsidP="00701772">
      <w:pPr>
        <w:pStyle w:val="ListParagraph"/>
        <w:numPr>
          <w:ilvl w:val="0"/>
          <w:numId w:val="20"/>
        </w:numPr>
        <w:spacing w:after="160" w:line="259" w:lineRule="auto"/>
        <w:ind w:left="360"/>
        <w:jc w:val="left"/>
        <w:rPr>
          <w:szCs w:val="22"/>
          <w:lang w:val="bg-BG"/>
        </w:rPr>
      </w:pPr>
      <w:r w:rsidRPr="006A0E95">
        <w:rPr>
          <w:szCs w:val="22"/>
        </w:rPr>
        <w:t>Possibility to scale up, develop larger combined projects and diversify the business and services is a good opportunity to develop the sector</w:t>
      </w:r>
    </w:p>
    <w:p w:rsidR="003B59AE" w:rsidRPr="006A0E95" w:rsidRDefault="003B59AE" w:rsidP="003B59AE">
      <w:pPr>
        <w:pStyle w:val="ListParagraph"/>
        <w:ind w:left="708"/>
        <w:rPr>
          <w:szCs w:val="22"/>
          <w:lang w:val="bg-BG"/>
        </w:rPr>
      </w:pPr>
      <w:r w:rsidRPr="006A0E95">
        <w:rPr>
          <w:szCs w:val="22"/>
        </w:rPr>
        <w:t xml:space="preserve"> </w:t>
      </w:r>
    </w:p>
    <w:p w:rsidR="00A36A8E" w:rsidRPr="006A0E95" w:rsidRDefault="006456EE" w:rsidP="00A36A8E">
      <w:pPr>
        <w:pStyle w:val="ListParagraph"/>
        <w:ind w:left="0"/>
        <w:rPr>
          <w:rFonts w:cstheme="minorHAnsi"/>
          <w:szCs w:val="22"/>
          <w:lang w:val="en-GB"/>
        </w:rPr>
      </w:pPr>
      <w:r w:rsidRPr="006A0E95">
        <w:rPr>
          <w:rFonts w:cstheme="minorHAnsi"/>
          <w:szCs w:val="22"/>
          <w:lang w:val="en-GB"/>
        </w:rPr>
        <w:t xml:space="preserve">These issues have clearly lead to the formation of the key </w:t>
      </w:r>
      <w:r w:rsidR="00A36A8E" w:rsidRPr="006A0E95">
        <w:rPr>
          <w:rFonts w:cstheme="minorHAnsi"/>
          <w:szCs w:val="22"/>
          <w:lang w:val="en-GB"/>
        </w:rPr>
        <w:t>questions for</w:t>
      </w:r>
      <w:r w:rsidRPr="006A0E95">
        <w:rPr>
          <w:rFonts w:cstheme="minorHAnsi"/>
          <w:szCs w:val="22"/>
          <w:lang w:val="en-GB"/>
        </w:rPr>
        <w:t xml:space="preserve"> the Peer Review: </w:t>
      </w:r>
    </w:p>
    <w:p w:rsidR="00A36A8E" w:rsidRPr="006A0E95" w:rsidRDefault="00A36A8E" w:rsidP="00A36A8E">
      <w:pPr>
        <w:pStyle w:val="ListParagraph"/>
        <w:ind w:left="0"/>
        <w:rPr>
          <w:rFonts w:cstheme="minorHAnsi"/>
          <w:szCs w:val="22"/>
          <w:lang w:val="en-GB"/>
        </w:rPr>
      </w:pPr>
    </w:p>
    <w:p w:rsidR="00A36A8E" w:rsidRPr="006A0E95" w:rsidRDefault="00A36A8E" w:rsidP="00701772">
      <w:pPr>
        <w:pStyle w:val="ListParagraph"/>
        <w:numPr>
          <w:ilvl w:val="0"/>
          <w:numId w:val="26"/>
        </w:numPr>
        <w:rPr>
          <w:szCs w:val="22"/>
        </w:rPr>
      </w:pPr>
      <w:r w:rsidRPr="006A0E95">
        <w:rPr>
          <w:szCs w:val="22"/>
        </w:rPr>
        <w:t>Which are the specific areas in which each of the key stakeholders lack confidence in the community energy sector, including themes which are common across a number of stakeholders?</w:t>
      </w:r>
    </w:p>
    <w:p w:rsidR="00A36A8E" w:rsidRPr="006A0E95" w:rsidRDefault="00A36A8E" w:rsidP="00701772">
      <w:pPr>
        <w:pStyle w:val="ListParagraph"/>
        <w:numPr>
          <w:ilvl w:val="0"/>
          <w:numId w:val="26"/>
        </w:numPr>
        <w:rPr>
          <w:szCs w:val="22"/>
        </w:rPr>
      </w:pPr>
      <w:r w:rsidRPr="006A0E95">
        <w:rPr>
          <w:szCs w:val="22"/>
        </w:rPr>
        <w:t>What recommendations can the peer review group make as to how these areas where confidence is lacking can be addressed?</w:t>
      </w:r>
    </w:p>
    <w:p w:rsidR="00A36A8E" w:rsidRPr="006A0E95" w:rsidRDefault="00A36A8E" w:rsidP="00A36A8E">
      <w:pPr>
        <w:pStyle w:val="ListParagraph"/>
        <w:spacing w:before="60" w:after="60"/>
        <w:ind w:left="0"/>
        <w:rPr>
          <w:rFonts w:cstheme="minorHAnsi"/>
          <w:b/>
          <w:color w:val="0070C0"/>
          <w:szCs w:val="22"/>
        </w:rPr>
      </w:pPr>
    </w:p>
    <w:p w:rsidR="006456EE" w:rsidRPr="006A0E95" w:rsidRDefault="000F656A" w:rsidP="00A36A8E">
      <w:pPr>
        <w:pStyle w:val="ListParagraph"/>
        <w:spacing w:before="60" w:after="60"/>
        <w:ind w:left="0"/>
        <w:rPr>
          <w:rFonts w:cstheme="minorHAnsi"/>
          <w:color w:val="0070C0"/>
          <w:szCs w:val="22"/>
          <w:lang w:val="en-GB"/>
        </w:rPr>
      </w:pPr>
      <w:r w:rsidRPr="006A0E95">
        <w:rPr>
          <w:rFonts w:cstheme="minorHAnsi"/>
          <w:b/>
          <w:color w:val="0070C0"/>
          <w:szCs w:val="22"/>
        </w:rPr>
        <w:t>3</w:t>
      </w:r>
      <w:r w:rsidRPr="006A0E95">
        <w:rPr>
          <w:rFonts w:cstheme="minorHAnsi"/>
          <w:b/>
          <w:color w:val="0070C0"/>
          <w:szCs w:val="22"/>
          <w:lang w:val="en-GB"/>
        </w:rPr>
        <w:t>.1 Develop confidence in energy communities</w:t>
      </w:r>
    </w:p>
    <w:p w:rsidR="006456EE" w:rsidRPr="006A0E95" w:rsidRDefault="006456EE" w:rsidP="006456EE">
      <w:pPr>
        <w:spacing w:before="60" w:after="60"/>
        <w:jc w:val="both"/>
        <w:rPr>
          <w:rFonts w:cstheme="minorHAnsi"/>
          <w:color w:val="0070C0"/>
          <w:lang w:val="en-GB"/>
        </w:rPr>
      </w:pPr>
    </w:p>
    <w:p w:rsidR="006456EE" w:rsidRPr="006A0E95" w:rsidRDefault="006456EE" w:rsidP="006456EE">
      <w:pPr>
        <w:spacing w:before="60" w:after="60"/>
        <w:jc w:val="both"/>
        <w:rPr>
          <w:rFonts w:cstheme="minorHAnsi"/>
          <w:b/>
          <w:lang w:val="en-GB"/>
        </w:rPr>
      </w:pPr>
      <w:r w:rsidRPr="006A0E95">
        <w:rPr>
          <w:rFonts w:cstheme="minorHAnsi"/>
          <w:b/>
          <w:lang w:val="en-GB"/>
        </w:rPr>
        <w:t>Good/Interesting Existing Activities</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Existing community energy organisations</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Projects realised in urban and rural areas</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Motivated, engaged and confident</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GM City Mayor supports decarbonisation and green agenda</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Co-operation between municipality and community energy sector (not valid for all local districts in GM)</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Supportive Co-operative &amp; Community Energy association</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DSO is supportive to community energy sector</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Easy to raise capital for community energy projects</w:t>
      </w:r>
    </w:p>
    <w:p w:rsidR="006456EE" w:rsidRPr="006A0E95" w:rsidRDefault="006456EE" w:rsidP="00701772">
      <w:pPr>
        <w:pStyle w:val="ListParagraph"/>
        <w:numPr>
          <w:ilvl w:val="0"/>
          <w:numId w:val="10"/>
        </w:numPr>
        <w:spacing w:before="60" w:after="60"/>
        <w:rPr>
          <w:rFonts w:cstheme="minorHAnsi"/>
          <w:szCs w:val="22"/>
          <w:lang w:val="en-GB"/>
        </w:rPr>
      </w:pPr>
      <w:r w:rsidRPr="006A0E95">
        <w:rPr>
          <w:rFonts w:cstheme="minorHAnsi"/>
          <w:szCs w:val="22"/>
          <w:lang w:val="en-GB"/>
        </w:rPr>
        <w:t xml:space="preserve">Long tradition in volunteering  </w:t>
      </w:r>
    </w:p>
    <w:p w:rsidR="006456EE" w:rsidRPr="006A0E95" w:rsidRDefault="006456EE" w:rsidP="006456EE">
      <w:pPr>
        <w:pStyle w:val="ListParagraph"/>
        <w:spacing w:before="60" w:after="60"/>
        <w:ind w:left="360"/>
        <w:rPr>
          <w:rFonts w:cstheme="minorHAnsi"/>
          <w:szCs w:val="22"/>
          <w:lang w:val="en-GB"/>
        </w:rPr>
      </w:pPr>
    </w:p>
    <w:p w:rsidR="000F656A" w:rsidRPr="006A0E95" w:rsidRDefault="000F656A" w:rsidP="000F656A">
      <w:pPr>
        <w:spacing w:before="60" w:after="60"/>
        <w:jc w:val="both"/>
        <w:rPr>
          <w:rFonts w:cstheme="minorHAnsi"/>
          <w:b/>
          <w:lang w:val="en-GB"/>
        </w:rPr>
      </w:pPr>
      <w:r w:rsidRPr="006A0E95">
        <w:rPr>
          <w:rFonts w:cstheme="minorHAnsi"/>
          <w:b/>
          <w:lang w:val="en-GB"/>
        </w:rPr>
        <w:t>Challenges</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Regulatory uncertainties and change – FiTs,</w:t>
      </w:r>
      <w:r w:rsidR="007B4E6B">
        <w:rPr>
          <w:rFonts w:cstheme="minorHAnsi"/>
          <w:szCs w:val="22"/>
          <w:lang w:val="en-GB"/>
        </w:rPr>
        <w:t xml:space="preserve"> </w:t>
      </w:r>
      <w:r w:rsidRPr="006A0E95">
        <w:rPr>
          <w:rFonts w:cstheme="minorHAnsi"/>
          <w:szCs w:val="22"/>
          <w:lang w:val="en-GB"/>
        </w:rPr>
        <w:t>Social Investment Tax Relief, Eligibility for Community Share Offers, no subsidy schemes</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 xml:space="preserve">Lack of regulatory framework for CE  </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 xml:space="preserve">Instability in public services </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 xml:space="preserve">Access to CE mainly for middle class </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Lack of common agreement on CE between communities and policy makers</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Community Energy is not well known to the citizens (2%)</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 xml:space="preserve">Limited portfolio of economically viable projects </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Lack of capacity (technical knowledge)</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Based on volunteers</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Working in silos</w:t>
      </w:r>
    </w:p>
    <w:p w:rsidR="000F656A"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 xml:space="preserve">Long time to prepare and start a project  </w:t>
      </w:r>
    </w:p>
    <w:p w:rsidR="00E50E0D" w:rsidRPr="006A0E95" w:rsidRDefault="000F656A" w:rsidP="00701772">
      <w:pPr>
        <w:pStyle w:val="ListParagraph"/>
        <w:numPr>
          <w:ilvl w:val="0"/>
          <w:numId w:val="11"/>
        </w:numPr>
        <w:spacing w:before="60" w:after="60"/>
        <w:rPr>
          <w:rFonts w:cstheme="minorHAnsi"/>
          <w:szCs w:val="22"/>
          <w:lang w:val="en-GB"/>
        </w:rPr>
      </w:pPr>
      <w:r w:rsidRPr="006A0E95">
        <w:rPr>
          <w:rFonts w:cstheme="minorHAnsi"/>
          <w:szCs w:val="22"/>
          <w:lang w:val="en-GB"/>
        </w:rPr>
        <w:t>Limited exchange/dissemination of information on success cases</w:t>
      </w:r>
    </w:p>
    <w:p w:rsidR="00CE2970" w:rsidRPr="006A0E95" w:rsidRDefault="000F656A" w:rsidP="000F656A">
      <w:pPr>
        <w:spacing w:before="60" w:after="60"/>
        <w:rPr>
          <w:rFonts w:cstheme="minorHAnsi"/>
          <w:b/>
          <w:lang w:val="en-GB"/>
        </w:rPr>
      </w:pPr>
      <w:r w:rsidRPr="006A0E95">
        <w:rPr>
          <w:rFonts w:cstheme="minorHAnsi"/>
          <w:b/>
          <w:color w:val="0070C0"/>
        </w:rPr>
        <w:t xml:space="preserve"> </w:t>
      </w:r>
    </w:p>
    <w:p w:rsidR="001412A2" w:rsidRPr="006A0E95" w:rsidRDefault="000F656A" w:rsidP="00E1260E">
      <w:pPr>
        <w:spacing w:before="60" w:after="60"/>
        <w:jc w:val="both"/>
        <w:rPr>
          <w:rFonts w:cstheme="minorHAnsi"/>
          <w:b/>
          <w:lang w:val="en-GB"/>
        </w:rPr>
      </w:pPr>
      <w:r w:rsidRPr="006A0E95">
        <w:rPr>
          <w:rFonts w:cstheme="minorHAnsi"/>
          <w:b/>
        </w:rPr>
        <w:t xml:space="preserve"> </w:t>
      </w:r>
      <w:r w:rsidR="00C76E2E" w:rsidRPr="006A0E95">
        <w:rPr>
          <w:rFonts w:cstheme="minorHAnsi"/>
          <w:b/>
          <w:lang w:val="en-GB"/>
        </w:rPr>
        <w:t>Opportunities</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Local commitment to energy transition</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Technological development: energy, ICT, communication, open source equipment, smart cities</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Pressure to reach medium and lo</w:t>
      </w:r>
      <w:r w:rsidR="007B4E6B">
        <w:rPr>
          <w:rFonts w:cstheme="minorHAnsi"/>
          <w:szCs w:val="22"/>
          <w:lang w:val="en-GB"/>
        </w:rPr>
        <w:t xml:space="preserve">ng-term targets (RES target for </w:t>
      </w:r>
      <w:r w:rsidRPr="006A0E95">
        <w:rPr>
          <w:rFonts w:cstheme="minorHAnsi"/>
          <w:szCs w:val="22"/>
          <w:lang w:val="en-GB"/>
        </w:rPr>
        <w:t>2027</w:t>
      </w:r>
      <w:r w:rsidR="007B4E6B">
        <w:rPr>
          <w:rFonts w:cstheme="minorHAnsi"/>
          <w:szCs w:val="22"/>
          <w:lang w:val="en-GB"/>
        </w:rPr>
        <w:t xml:space="preserve">, </w:t>
      </w:r>
      <w:r w:rsidR="007B4E6B" w:rsidRPr="006A0E95">
        <w:rPr>
          <w:rFonts w:cstheme="minorHAnsi"/>
          <w:szCs w:val="22"/>
          <w:lang w:val="en-GB"/>
        </w:rPr>
        <w:t xml:space="preserve">Carbon Neutral Manchester </w:t>
      </w:r>
      <w:r w:rsidRPr="006A0E95">
        <w:rPr>
          <w:rFonts w:cstheme="minorHAnsi"/>
          <w:szCs w:val="22"/>
          <w:lang w:val="en-GB"/>
        </w:rPr>
        <w:t>by 2038)</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Decentralisation as a drive to define ambitious regional targets</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Universities and R&amp;D institutions offer numerous pieces of research related to community energy</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 xml:space="preserve">New market opportunities for transport and mobility sector  </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Community energy sector has impact on health care, social and educational aspects</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Stock of old buildings in the cities creates demand for district heating or retrofit</w:t>
      </w:r>
    </w:p>
    <w:p w:rsidR="000F656A" w:rsidRPr="006A0E95" w:rsidRDefault="000F656A" w:rsidP="00701772">
      <w:pPr>
        <w:pStyle w:val="ListParagraph"/>
        <w:numPr>
          <w:ilvl w:val="0"/>
          <w:numId w:val="4"/>
        </w:numPr>
        <w:spacing w:before="60" w:after="60"/>
        <w:rPr>
          <w:rFonts w:cstheme="minorHAnsi"/>
          <w:szCs w:val="22"/>
          <w:lang w:val="bg-BG"/>
        </w:rPr>
      </w:pPr>
      <w:r w:rsidRPr="006A0E95">
        <w:rPr>
          <w:rFonts w:cstheme="minorHAnsi"/>
          <w:szCs w:val="22"/>
          <w:lang w:val="en-GB"/>
        </w:rPr>
        <w:t>General interest in energy projects exist among citizens</w:t>
      </w:r>
    </w:p>
    <w:p w:rsidR="001412A2" w:rsidRPr="006A0E95" w:rsidRDefault="000F656A" w:rsidP="00E1260E">
      <w:pPr>
        <w:spacing w:before="60" w:after="60"/>
        <w:jc w:val="both"/>
        <w:rPr>
          <w:rFonts w:cstheme="minorHAnsi"/>
        </w:rPr>
      </w:pPr>
      <w:r w:rsidRPr="006A0E95">
        <w:rPr>
          <w:rFonts w:cstheme="minorHAnsi"/>
        </w:rPr>
        <w:t xml:space="preserve"> </w:t>
      </w:r>
    </w:p>
    <w:p w:rsidR="001412A2" w:rsidRPr="006A0E95" w:rsidRDefault="00C76E2E" w:rsidP="00E1260E">
      <w:pPr>
        <w:spacing w:before="60" w:after="60"/>
        <w:jc w:val="both"/>
        <w:rPr>
          <w:rFonts w:cstheme="minorHAnsi"/>
          <w:b/>
          <w:lang w:val="en-GB"/>
        </w:rPr>
      </w:pPr>
      <w:r w:rsidRPr="006A0E95">
        <w:rPr>
          <w:rFonts w:cstheme="minorHAnsi"/>
          <w:b/>
          <w:lang w:val="en-GB"/>
        </w:rPr>
        <w:t>Recommendations</w:t>
      </w:r>
    </w:p>
    <w:p w:rsidR="0042125A" w:rsidRPr="006A0E95" w:rsidRDefault="00525C14" w:rsidP="00C76E2E">
      <w:pPr>
        <w:spacing w:before="60" w:after="60"/>
        <w:jc w:val="both"/>
        <w:rPr>
          <w:rFonts w:cstheme="minorHAnsi"/>
          <w:lang w:val="en-GB"/>
        </w:rPr>
      </w:pPr>
      <w:r w:rsidRPr="006A0E95">
        <w:rPr>
          <w:rFonts w:cstheme="minorHAnsi"/>
          <w:lang w:val="en-GB"/>
        </w:rPr>
        <w:t>The recommendations fall under three main headings</w:t>
      </w:r>
      <w:r w:rsidR="0042125A" w:rsidRPr="006A0E95">
        <w:rPr>
          <w:rFonts w:cstheme="minorHAnsi"/>
          <w:lang w:val="en-GB"/>
        </w:rPr>
        <w:t>:</w:t>
      </w:r>
    </w:p>
    <w:p w:rsidR="0042125A" w:rsidRPr="006A0E95" w:rsidRDefault="0042125A" w:rsidP="00C76E2E">
      <w:pPr>
        <w:spacing w:before="60" w:after="60"/>
        <w:jc w:val="both"/>
        <w:rPr>
          <w:rFonts w:cstheme="minorHAnsi"/>
          <w:lang w:val="en-GB"/>
        </w:rPr>
      </w:pPr>
    </w:p>
    <w:p w:rsidR="0042125A" w:rsidRPr="006A0E95" w:rsidRDefault="0042125A" w:rsidP="00701772">
      <w:pPr>
        <w:pStyle w:val="ListParagraph"/>
        <w:numPr>
          <w:ilvl w:val="0"/>
          <w:numId w:val="27"/>
        </w:numPr>
        <w:spacing w:before="60" w:after="60"/>
        <w:rPr>
          <w:rFonts w:cstheme="minorHAnsi"/>
          <w:bCs/>
          <w:szCs w:val="22"/>
          <w:lang w:val="en-GB"/>
        </w:rPr>
      </w:pPr>
      <w:r w:rsidRPr="006A0E95">
        <w:rPr>
          <w:rFonts w:cstheme="minorHAnsi"/>
          <w:bCs/>
          <w:szCs w:val="22"/>
          <w:lang w:val="en-GB"/>
        </w:rPr>
        <w:t>Communication and information sharing;</w:t>
      </w:r>
    </w:p>
    <w:p w:rsidR="0042125A" w:rsidRPr="006A0E95" w:rsidRDefault="0042125A" w:rsidP="00701772">
      <w:pPr>
        <w:pStyle w:val="ListParagraph"/>
        <w:numPr>
          <w:ilvl w:val="0"/>
          <w:numId w:val="27"/>
        </w:numPr>
        <w:spacing w:before="60" w:after="60"/>
        <w:rPr>
          <w:rFonts w:cstheme="minorHAnsi"/>
          <w:bCs/>
          <w:szCs w:val="22"/>
          <w:lang w:val="en-GB"/>
        </w:rPr>
      </w:pPr>
      <w:r w:rsidRPr="006A0E95">
        <w:rPr>
          <w:rFonts w:cstheme="minorHAnsi"/>
          <w:bCs/>
          <w:szCs w:val="22"/>
          <w:lang w:val="en-GB"/>
        </w:rPr>
        <w:t>Policy support measures</w:t>
      </w:r>
    </w:p>
    <w:p w:rsidR="0042125A" w:rsidRPr="006A0E95" w:rsidRDefault="0042125A" w:rsidP="00701772">
      <w:pPr>
        <w:pStyle w:val="ListParagraph"/>
        <w:numPr>
          <w:ilvl w:val="0"/>
          <w:numId w:val="27"/>
        </w:numPr>
        <w:spacing w:before="60" w:after="60"/>
        <w:rPr>
          <w:rFonts w:cstheme="minorHAnsi"/>
          <w:bCs/>
          <w:szCs w:val="22"/>
          <w:lang w:val="en-GB"/>
        </w:rPr>
      </w:pPr>
      <w:r w:rsidRPr="006A0E95">
        <w:rPr>
          <w:rFonts w:cstheme="minorHAnsi"/>
          <w:bCs/>
          <w:szCs w:val="22"/>
          <w:lang w:val="en-GB"/>
        </w:rPr>
        <w:t xml:space="preserve">Energy communities organisation </w:t>
      </w:r>
    </w:p>
    <w:p w:rsidR="0042125A" w:rsidRPr="006A0E95" w:rsidRDefault="0042125A" w:rsidP="0042125A">
      <w:pPr>
        <w:spacing w:before="60" w:after="60"/>
        <w:jc w:val="both"/>
        <w:rPr>
          <w:rFonts w:cstheme="minorHAnsi"/>
          <w:b/>
          <w:bCs/>
          <w:lang w:val="en-GB"/>
        </w:rPr>
      </w:pPr>
    </w:p>
    <w:p w:rsidR="00897EA0" w:rsidRPr="006A0E95" w:rsidRDefault="00897EA0" w:rsidP="00C76E2E">
      <w:pPr>
        <w:spacing w:before="60" w:after="60"/>
        <w:jc w:val="both"/>
        <w:rPr>
          <w:rFonts w:cstheme="minorHAnsi"/>
          <w:lang w:val="en-GB"/>
        </w:rPr>
      </w:pPr>
      <w:r w:rsidRPr="006A0E95">
        <w:rPr>
          <w:rFonts w:cstheme="minorHAnsi"/>
          <w:lang w:val="en-GB"/>
        </w:rPr>
        <w:t>These recommendations are primarily aimed at the Community Energy and Co-operatives Associations to provide a framework of support and ideas sharing for co-operatives.</w:t>
      </w:r>
    </w:p>
    <w:p w:rsidR="00525C14" w:rsidRPr="006A0E95" w:rsidRDefault="00525C14" w:rsidP="00C76E2E">
      <w:pPr>
        <w:spacing w:before="60" w:after="60"/>
        <w:jc w:val="both"/>
        <w:rPr>
          <w:rFonts w:cstheme="minorHAnsi"/>
          <w:lang w:val="en-GB"/>
        </w:rPr>
      </w:pPr>
    </w:p>
    <w:p w:rsidR="000F656A" w:rsidRPr="006A0E95" w:rsidRDefault="000F656A" w:rsidP="000F656A">
      <w:pPr>
        <w:spacing w:before="60" w:after="60"/>
        <w:jc w:val="both"/>
        <w:rPr>
          <w:rFonts w:eastAsia="Times New Roman" w:cstheme="minorHAnsi"/>
          <w:u w:val="single"/>
          <w:lang w:eastAsia="es-ES"/>
        </w:rPr>
      </w:pPr>
      <w:r w:rsidRPr="006A0E95">
        <w:rPr>
          <w:rFonts w:eastAsia="Times New Roman" w:cstheme="minorHAnsi"/>
          <w:b/>
          <w:bCs/>
          <w:u w:val="single"/>
          <w:lang w:val="en-GB" w:eastAsia="es-ES"/>
        </w:rPr>
        <w:t>Communication and information sharing</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The community energy coops to emphasise the wider benefits – health, social, environmental impact  and CO2 reduction, not only the economic part of it</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Target the communication based on the different stakeholders</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 xml:space="preserve">Organise workshops in schools to raise awareness regarding climate change involving experts with practical knowledge </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 xml:space="preserve">Involve local universities, R&amp;D organisation in events to communicate benefits from energy communities </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Energy community to use existing surveys and information to provide policy makers with evidences</w:t>
      </w:r>
    </w:p>
    <w:p w:rsidR="000F656A" w:rsidRPr="006A0E95" w:rsidRDefault="000F656A" w:rsidP="00701772">
      <w:pPr>
        <w:pStyle w:val="ListParagraph"/>
        <w:numPr>
          <w:ilvl w:val="0"/>
          <w:numId w:val="12"/>
        </w:numPr>
        <w:spacing w:before="60" w:after="60"/>
        <w:rPr>
          <w:rFonts w:cstheme="minorHAnsi"/>
          <w:szCs w:val="22"/>
          <w:lang w:val="bg-BG"/>
        </w:rPr>
      </w:pPr>
      <w:r w:rsidRPr="006A0E95">
        <w:rPr>
          <w:rFonts w:cstheme="minorHAnsi"/>
          <w:szCs w:val="22"/>
          <w:lang w:val="en-GB"/>
        </w:rPr>
        <w:t xml:space="preserve">Make sure that community energy theme is included in the “GREEN SUMMIT” event   </w:t>
      </w:r>
    </w:p>
    <w:p w:rsidR="00C76E2E" w:rsidRPr="006A0E95" w:rsidRDefault="000F656A" w:rsidP="00701772">
      <w:pPr>
        <w:pStyle w:val="ListParagraph"/>
        <w:numPr>
          <w:ilvl w:val="0"/>
          <w:numId w:val="12"/>
        </w:numPr>
        <w:spacing w:before="60" w:after="60"/>
        <w:rPr>
          <w:rFonts w:cstheme="minorHAnsi"/>
          <w:szCs w:val="22"/>
          <w:lang w:val="en-GB"/>
        </w:rPr>
      </w:pPr>
      <w:r w:rsidRPr="006A0E95">
        <w:rPr>
          <w:rFonts w:cstheme="minorHAnsi"/>
          <w:szCs w:val="22"/>
          <w:lang w:val="en-GB"/>
        </w:rPr>
        <w:t>Identify possibilities to use community share standard mark for community energy projects</w:t>
      </w:r>
    </w:p>
    <w:p w:rsidR="000F656A" w:rsidRPr="006A0E95" w:rsidRDefault="000F656A" w:rsidP="00C76E2E">
      <w:pPr>
        <w:spacing w:before="60" w:after="60"/>
        <w:jc w:val="both"/>
        <w:rPr>
          <w:rFonts w:cstheme="minorHAnsi"/>
          <w:u w:val="single"/>
          <w:lang w:val="en-US"/>
        </w:rPr>
      </w:pPr>
    </w:p>
    <w:p w:rsidR="0042125A" w:rsidRPr="006A0E95" w:rsidRDefault="0042125A" w:rsidP="0042125A">
      <w:pPr>
        <w:pStyle w:val="NormalWeb"/>
        <w:spacing w:before="240" w:beforeAutospacing="0" w:after="240" w:afterAutospacing="0" w:line="240" w:lineRule="atLeast"/>
        <w:jc w:val="both"/>
        <w:rPr>
          <w:rFonts w:asciiTheme="minorHAnsi" w:hAnsiTheme="minorHAnsi" w:cs="Tahoma"/>
          <w:bCs/>
          <w:color w:val="000000"/>
          <w:sz w:val="22"/>
          <w:szCs w:val="22"/>
          <w:lang w:val="en-US"/>
        </w:rPr>
      </w:pPr>
      <w:r w:rsidRPr="006A0E95">
        <w:rPr>
          <w:rFonts w:asciiTheme="minorHAnsi" w:hAnsiTheme="minorHAnsi" w:cs="Tahoma"/>
          <w:bCs/>
          <w:color w:val="000000"/>
          <w:sz w:val="22"/>
          <w:szCs w:val="22"/>
          <w:lang w:val="en-US"/>
        </w:rPr>
        <w:t xml:space="preserve">The initiatives for realising successful </w:t>
      </w:r>
      <w:r w:rsidRPr="006A0E95">
        <w:rPr>
          <w:rFonts w:asciiTheme="minorHAnsi" w:hAnsiTheme="minorHAnsi" w:cs="Tahoma"/>
          <w:bCs/>
          <w:color w:val="000000"/>
          <w:sz w:val="22"/>
          <w:szCs w:val="22"/>
        </w:rPr>
        <w:t xml:space="preserve">implementation </w:t>
      </w:r>
      <w:r w:rsidRPr="006A0E95">
        <w:rPr>
          <w:rFonts w:asciiTheme="minorHAnsi" w:hAnsiTheme="minorHAnsi" w:cs="Tahoma"/>
          <w:bCs/>
          <w:color w:val="000000"/>
          <w:sz w:val="22"/>
          <w:szCs w:val="22"/>
          <w:lang w:val="en-US"/>
        </w:rPr>
        <w:t xml:space="preserve">of communication actions are on the end of the </w:t>
      </w:r>
      <w:r w:rsidRPr="006A0E95">
        <w:rPr>
          <w:rFonts w:asciiTheme="minorHAnsi" w:hAnsiTheme="minorHAnsi" w:cs="Tahoma"/>
          <w:bCs/>
          <w:color w:val="000000"/>
          <w:sz w:val="22"/>
          <w:szCs w:val="22"/>
        </w:rPr>
        <w:t>Community Energy Coops</w:t>
      </w:r>
      <w:r w:rsidRPr="006A0E95">
        <w:rPr>
          <w:rFonts w:asciiTheme="minorHAnsi" w:hAnsiTheme="minorHAnsi" w:cs="Tahoma"/>
          <w:bCs/>
          <w:color w:val="000000"/>
          <w:sz w:val="22"/>
          <w:szCs w:val="22"/>
          <w:lang w:val="en-US"/>
        </w:rPr>
        <w:t xml:space="preserve"> in collaboration with Community Energy England. </w:t>
      </w:r>
    </w:p>
    <w:p w:rsidR="0042125A" w:rsidRPr="006A0E95" w:rsidRDefault="0042125A" w:rsidP="0042125A">
      <w:pPr>
        <w:pStyle w:val="NormalWeb"/>
        <w:spacing w:before="240" w:beforeAutospacing="0" w:after="240" w:afterAutospacing="0" w:line="240" w:lineRule="atLeast"/>
        <w:jc w:val="both"/>
        <w:rPr>
          <w:rFonts w:asciiTheme="minorHAnsi" w:hAnsiTheme="minorHAnsi" w:cs="Tahoma"/>
          <w:color w:val="000000"/>
          <w:sz w:val="22"/>
          <w:szCs w:val="22"/>
          <w:lang w:val="en-US"/>
        </w:rPr>
      </w:pPr>
      <w:r w:rsidRPr="006A0E95">
        <w:rPr>
          <w:rFonts w:asciiTheme="minorHAnsi" w:hAnsiTheme="minorHAnsi" w:cs="Tahoma"/>
          <w:bCs/>
          <w:color w:val="000000"/>
          <w:sz w:val="22"/>
          <w:szCs w:val="22"/>
          <w:lang w:val="en-US"/>
        </w:rPr>
        <w:t xml:space="preserve">The knowledge transfer can be facilitated in </w:t>
      </w:r>
      <w:r w:rsidR="007B4E6B" w:rsidRPr="006A0E95">
        <w:rPr>
          <w:rFonts w:asciiTheme="minorHAnsi" w:hAnsiTheme="minorHAnsi" w:cs="Tahoma"/>
          <w:bCs/>
          <w:color w:val="000000"/>
          <w:sz w:val="22"/>
          <w:szCs w:val="22"/>
          <w:lang w:val="en-US"/>
        </w:rPr>
        <w:t>collaboration</w:t>
      </w:r>
      <w:r w:rsidRPr="006A0E95">
        <w:rPr>
          <w:rFonts w:asciiTheme="minorHAnsi" w:hAnsiTheme="minorHAnsi" w:cs="Tahoma"/>
          <w:bCs/>
          <w:color w:val="000000"/>
          <w:sz w:val="22"/>
          <w:szCs w:val="22"/>
          <w:lang w:val="en-US"/>
        </w:rPr>
        <w:t xml:space="preserve"> with </w:t>
      </w:r>
      <w:r w:rsidRPr="006A0E95">
        <w:rPr>
          <w:rFonts w:asciiTheme="minorHAnsi" w:hAnsiTheme="minorHAnsi" w:cs="Tahoma"/>
          <w:bCs/>
          <w:color w:val="000000"/>
          <w:sz w:val="22"/>
          <w:szCs w:val="22"/>
        </w:rPr>
        <w:t>Knowledge Transfer Team at the MMU</w:t>
      </w:r>
      <w:r w:rsidR="002B46F0" w:rsidRPr="006A0E95">
        <w:rPr>
          <w:rFonts w:asciiTheme="minorHAnsi" w:hAnsiTheme="minorHAnsi" w:cs="Tahoma"/>
          <w:bCs/>
          <w:color w:val="000000"/>
          <w:sz w:val="22"/>
          <w:szCs w:val="22"/>
          <w:lang w:val="en-US"/>
        </w:rPr>
        <w:t xml:space="preserve"> and identified contact team on the side of the </w:t>
      </w:r>
      <w:r w:rsidRPr="006A0E95">
        <w:rPr>
          <w:rFonts w:asciiTheme="minorHAnsi" w:hAnsiTheme="minorHAnsi" w:cs="Tahoma"/>
          <w:bCs/>
          <w:color w:val="000000"/>
          <w:sz w:val="22"/>
          <w:szCs w:val="22"/>
        </w:rPr>
        <w:t>community energy coops</w:t>
      </w:r>
      <w:r w:rsidR="002B46F0" w:rsidRPr="006A0E95">
        <w:rPr>
          <w:rFonts w:asciiTheme="minorHAnsi" w:hAnsiTheme="minorHAnsi" w:cs="Tahoma"/>
          <w:bCs/>
          <w:color w:val="000000"/>
          <w:sz w:val="22"/>
          <w:szCs w:val="22"/>
          <w:lang w:val="en-US"/>
        </w:rPr>
        <w:t>.</w:t>
      </w:r>
    </w:p>
    <w:p w:rsidR="0042125A" w:rsidRPr="006A0E95" w:rsidRDefault="0042125A" w:rsidP="00C76E2E">
      <w:pPr>
        <w:spacing w:before="60" w:after="60"/>
        <w:jc w:val="both"/>
        <w:rPr>
          <w:rFonts w:cstheme="minorHAnsi"/>
          <w:u w:val="single"/>
          <w:lang w:val="en-US"/>
        </w:rPr>
      </w:pPr>
    </w:p>
    <w:p w:rsidR="000F656A" w:rsidRPr="006A0E95" w:rsidRDefault="000F656A" w:rsidP="00C76E2E">
      <w:pPr>
        <w:spacing w:before="60" w:after="60"/>
        <w:jc w:val="both"/>
        <w:rPr>
          <w:rFonts w:cstheme="minorHAnsi"/>
          <w:b/>
          <w:bCs/>
          <w:u w:val="single"/>
        </w:rPr>
      </w:pPr>
      <w:r w:rsidRPr="006A0E95">
        <w:rPr>
          <w:rFonts w:cstheme="minorHAnsi"/>
          <w:b/>
          <w:bCs/>
          <w:u w:val="single"/>
          <w:lang w:val="en-GB"/>
        </w:rPr>
        <w:t>Policy support measures</w:t>
      </w:r>
    </w:p>
    <w:p w:rsidR="000F656A" w:rsidRPr="006A0E95" w:rsidRDefault="000F656A" w:rsidP="00701772">
      <w:pPr>
        <w:pStyle w:val="ListParagraph"/>
        <w:numPr>
          <w:ilvl w:val="0"/>
          <w:numId w:val="13"/>
        </w:numPr>
        <w:spacing w:before="60" w:after="60"/>
        <w:rPr>
          <w:rFonts w:cstheme="minorHAnsi"/>
          <w:bCs/>
          <w:szCs w:val="22"/>
        </w:rPr>
      </w:pPr>
      <w:r w:rsidRPr="006A0E95">
        <w:rPr>
          <w:rFonts w:cstheme="minorHAnsi"/>
          <w:bCs/>
          <w:szCs w:val="22"/>
        </w:rPr>
        <w:t xml:space="preserve">Cover the initial risk of development of project through establishment  of a fund for support of feasibility studies for community energy </w:t>
      </w:r>
    </w:p>
    <w:p w:rsidR="000F656A" w:rsidRPr="006A0E95" w:rsidRDefault="000F656A" w:rsidP="00701772">
      <w:pPr>
        <w:pStyle w:val="ListParagraph"/>
        <w:numPr>
          <w:ilvl w:val="0"/>
          <w:numId w:val="13"/>
        </w:numPr>
        <w:spacing w:before="60" w:after="60"/>
        <w:rPr>
          <w:rFonts w:cstheme="minorHAnsi"/>
          <w:bCs/>
          <w:szCs w:val="22"/>
        </w:rPr>
      </w:pPr>
      <w:r w:rsidRPr="006A0E95">
        <w:rPr>
          <w:rFonts w:cstheme="minorHAnsi"/>
          <w:bCs/>
          <w:szCs w:val="22"/>
        </w:rPr>
        <w:t>Develop integrated energy and climate concept  for Greater Manchester through involvement of key stakeholders including community energy sector</w:t>
      </w:r>
    </w:p>
    <w:p w:rsidR="000F656A" w:rsidRPr="006A0E95" w:rsidRDefault="000F656A" w:rsidP="00701772">
      <w:pPr>
        <w:pStyle w:val="ListParagraph"/>
        <w:numPr>
          <w:ilvl w:val="0"/>
          <w:numId w:val="13"/>
        </w:numPr>
        <w:spacing w:before="60" w:after="60"/>
        <w:rPr>
          <w:rFonts w:cstheme="minorHAnsi"/>
          <w:bCs/>
          <w:szCs w:val="22"/>
        </w:rPr>
      </w:pPr>
      <w:r w:rsidRPr="006A0E95">
        <w:rPr>
          <w:rFonts w:cstheme="minorHAnsi"/>
          <w:bCs/>
          <w:szCs w:val="22"/>
        </w:rPr>
        <w:t xml:space="preserve">Establish a working group with authority and coops participation to define obstacles for community energy sector development and work out more friendly regional level framework  </w:t>
      </w:r>
    </w:p>
    <w:p w:rsidR="000F656A" w:rsidRPr="006A0E95" w:rsidRDefault="000F656A" w:rsidP="00701772">
      <w:pPr>
        <w:pStyle w:val="ListParagraph"/>
        <w:numPr>
          <w:ilvl w:val="0"/>
          <w:numId w:val="13"/>
        </w:numPr>
        <w:spacing w:before="60" w:after="60"/>
        <w:rPr>
          <w:rFonts w:cstheme="minorHAnsi"/>
          <w:bCs/>
          <w:szCs w:val="22"/>
        </w:rPr>
      </w:pPr>
      <w:r w:rsidRPr="006A0E95">
        <w:rPr>
          <w:rFonts w:cstheme="minorHAnsi"/>
          <w:bCs/>
          <w:szCs w:val="22"/>
        </w:rPr>
        <w:t>Identify potentials to include community energy in the Public Estate Exchange program</w:t>
      </w:r>
    </w:p>
    <w:p w:rsidR="000F656A" w:rsidRPr="006A0E95" w:rsidRDefault="000F656A" w:rsidP="00701772">
      <w:pPr>
        <w:pStyle w:val="ListParagraph"/>
        <w:numPr>
          <w:ilvl w:val="0"/>
          <w:numId w:val="13"/>
        </w:numPr>
        <w:spacing w:before="60" w:after="60"/>
        <w:rPr>
          <w:rFonts w:cstheme="minorHAnsi"/>
          <w:bCs/>
          <w:szCs w:val="22"/>
        </w:rPr>
      </w:pPr>
      <w:r w:rsidRPr="006A0E95">
        <w:rPr>
          <w:rFonts w:cstheme="minorHAnsi"/>
          <w:bCs/>
          <w:szCs w:val="22"/>
        </w:rPr>
        <w:t xml:space="preserve">Friendly competition at regional level between municipalities in GM for recognition in a league table   </w:t>
      </w:r>
    </w:p>
    <w:p w:rsidR="00041B17" w:rsidRPr="006A0E95" w:rsidRDefault="00041B17" w:rsidP="002B46F0">
      <w:pPr>
        <w:pStyle w:val="ListParagraph"/>
        <w:spacing w:before="60" w:after="60"/>
        <w:ind w:left="360"/>
        <w:rPr>
          <w:rFonts w:cstheme="minorHAnsi"/>
          <w:bCs/>
          <w:szCs w:val="22"/>
        </w:rPr>
      </w:pPr>
    </w:p>
    <w:p w:rsidR="0042125A" w:rsidRPr="006A0E95" w:rsidRDefault="00041B17" w:rsidP="00F11B79">
      <w:pPr>
        <w:pStyle w:val="ListParagraph"/>
        <w:ind w:left="0"/>
        <w:rPr>
          <w:rFonts w:cstheme="minorHAnsi"/>
          <w:bCs/>
          <w:szCs w:val="22"/>
        </w:rPr>
      </w:pPr>
      <w:r w:rsidRPr="006A0E95">
        <w:rPr>
          <w:rFonts w:cstheme="minorHAnsi"/>
          <w:bCs/>
          <w:szCs w:val="22"/>
        </w:rPr>
        <w:t>The policy design is a compl</w:t>
      </w:r>
      <w:r w:rsidR="00F11B79" w:rsidRPr="006A0E95">
        <w:rPr>
          <w:rFonts w:cstheme="minorHAnsi"/>
          <w:bCs/>
          <w:szCs w:val="22"/>
        </w:rPr>
        <w:t>i</w:t>
      </w:r>
      <w:r w:rsidRPr="006A0E95">
        <w:rPr>
          <w:rFonts w:cstheme="minorHAnsi"/>
          <w:bCs/>
          <w:szCs w:val="22"/>
        </w:rPr>
        <w:t xml:space="preserve">cated process which desires the </w:t>
      </w:r>
      <w:r w:rsidR="00E63843" w:rsidRPr="006A0E95">
        <w:rPr>
          <w:rFonts w:cstheme="minorHAnsi"/>
          <w:bCs/>
          <w:szCs w:val="22"/>
        </w:rPr>
        <w:t>inclusion of both local authorities and representatives of community energy co-operatives. The co</w:t>
      </w:r>
      <w:r w:rsidR="00F11B79" w:rsidRPr="006A0E95">
        <w:rPr>
          <w:rFonts w:cstheme="minorHAnsi"/>
          <w:bCs/>
          <w:szCs w:val="22"/>
        </w:rPr>
        <w:t xml:space="preserve">mmunity energy sector will be more </w:t>
      </w:r>
      <w:r w:rsidR="007B4E6B" w:rsidRPr="006A0E95">
        <w:rPr>
          <w:rFonts w:cstheme="minorHAnsi"/>
          <w:bCs/>
          <w:szCs w:val="22"/>
        </w:rPr>
        <w:t>successful</w:t>
      </w:r>
      <w:r w:rsidR="00F11B79" w:rsidRPr="006A0E95">
        <w:rPr>
          <w:rFonts w:cstheme="minorHAnsi"/>
          <w:bCs/>
          <w:szCs w:val="22"/>
        </w:rPr>
        <w:t xml:space="preserve"> in achieving its goals through identification of representative body which to enter in a working group with the local authorities. The working group can play important role in </w:t>
      </w:r>
      <w:r w:rsidR="004B0F0B" w:rsidRPr="006A0E95">
        <w:rPr>
          <w:rFonts w:cstheme="minorHAnsi"/>
          <w:bCs/>
          <w:szCs w:val="22"/>
        </w:rPr>
        <w:t>development of support measures to the sector. The local authority has the power and the tools to oficialise initiatives like setting up a friendly competition at regional level between the municipalities in GM for recognition in a lea</w:t>
      </w:r>
      <w:r w:rsidR="007B4E6B">
        <w:rPr>
          <w:rFonts w:cstheme="minorHAnsi"/>
          <w:bCs/>
          <w:szCs w:val="22"/>
        </w:rPr>
        <w:t>g</w:t>
      </w:r>
      <w:r w:rsidR="004B0F0B" w:rsidRPr="006A0E95">
        <w:rPr>
          <w:rFonts w:cstheme="minorHAnsi"/>
          <w:bCs/>
          <w:szCs w:val="22"/>
        </w:rPr>
        <w:t>ue table; set up a start-up phase risk covering fund and offer information regarding Public Estate Exchange program.</w:t>
      </w:r>
    </w:p>
    <w:p w:rsidR="000F656A" w:rsidRPr="006A0E95" w:rsidRDefault="000F656A" w:rsidP="00C76E2E">
      <w:pPr>
        <w:spacing w:before="60" w:after="60"/>
        <w:jc w:val="both"/>
        <w:rPr>
          <w:rFonts w:cstheme="minorHAnsi"/>
          <w:b/>
          <w:bCs/>
          <w:u w:val="single"/>
        </w:rPr>
      </w:pPr>
    </w:p>
    <w:p w:rsidR="000F656A" w:rsidRPr="006A0E95" w:rsidRDefault="000F656A" w:rsidP="000F656A">
      <w:pPr>
        <w:spacing w:before="60" w:after="60"/>
        <w:jc w:val="both"/>
        <w:rPr>
          <w:rFonts w:cstheme="minorHAnsi"/>
          <w:b/>
          <w:bCs/>
          <w:u w:val="single"/>
          <w:lang w:val="en-GB"/>
        </w:rPr>
      </w:pPr>
      <w:r w:rsidRPr="006A0E95">
        <w:rPr>
          <w:rFonts w:cstheme="minorHAnsi"/>
          <w:b/>
          <w:bCs/>
          <w:u w:val="single"/>
          <w:lang w:val="en-GB"/>
        </w:rPr>
        <w:t xml:space="preserve">Energy </w:t>
      </w:r>
      <w:r w:rsidR="00395CF5" w:rsidRPr="006A0E95">
        <w:rPr>
          <w:rFonts w:cstheme="minorHAnsi"/>
          <w:b/>
          <w:bCs/>
          <w:u w:val="single"/>
          <w:lang w:val="en-GB"/>
        </w:rPr>
        <w:t>community’s</w:t>
      </w:r>
      <w:r w:rsidRPr="006A0E95">
        <w:rPr>
          <w:rFonts w:cstheme="minorHAnsi"/>
          <w:b/>
          <w:bCs/>
          <w:u w:val="single"/>
          <w:lang w:val="en-GB"/>
        </w:rPr>
        <w:t xml:space="preserve"> organisation </w:t>
      </w:r>
    </w:p>
    <w:p w:rsidR="000F656A" w:rsidRPr="006A0E95" w:rsidRDefault="000F656A" w:rsidP="000F656A">
      <w:pPr>
        <w:spacing w:before="60" w:after="60"/>
        <w:jc w:val="both"/>
        <w:rPr>
          <w:rFonts w:cstheme="minorHAnsi"/>
          <w:b/>
          <w:bCs/>
          <w:u w:val="single"/>
          <w:lang w:val="en-GB"/>
        </w:rPr>
      </w:pP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Professionalise community energy sector</w:t>
      </w: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Provide shared services  e.g. Administration</w:t>
      </w: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Secondees from relevant industries to provide technical/ project development/ legal support: Community Energy England</w:t>
      </w: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Apply new technological solutions like storing, selling to adjacent areas to  increase the economic viability</w:t>
      </w: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 xml:space="preserve">Create new business models for cooperation with aggregators </w:t>
      </w:r>
    </w:p>
    <w:p w:rsidR="000F656A" w:rsidRPr="006A0E95" w:rsidRDefault="000F656A" w:rsidP="00701772">
      <w:pPr>
        <w:pStyle w:val="ListParagraph"/>
        <w:numPr>
          <w:ilvl w:val="0"/>
          <w:numId w:val="14"/>
        </w:numPr>
        <w:spacing w:before="60" w:after="60"/>
        <w:rPr>
          <w:rFonts w:cstheme="minorHAnsi"/>
          <w:bCs/>
          <w:szCs w:val="22"/>
          <w:lang w:val="en-GB"/>
        </w:rPr>
      </w:pPr>
      <w:r w:rsidRPr="006A0E95">
        <w:rPr>
          <w:rFonts w:cstheme="minorHAnsi"/>
          <w:bCs/>
          <w:szCs w:val="22"/>
          <w:lang w:val="en-GB"/>
        </w:rPr>
        <w:t>Include social investors as an extra layer of investment</w:t>
      </w:r>
    </w:p>
    <w:p w:rsidR="000F656A" w:rsidRPr="006A0E95" w:rsidRDefault="000F656A" w:rsidP="000F656A">
      <w:pPr>
        <w:spacing w:before="60" w:after="60"/>
        <w:ind w:firstLine="90"/>
        <w:jc w:val="both"/>
        <w:rPr>
          <w:rFonts w:cstheme="minorHAnsi"/>
        </w:rPr>
      </w:pPr>
    </w:p>
    <w:p w:rsidR="0042125A" w:rsidRPr="006A0E95" w:rsidRDefault="00395CF5" w:rsidP="00553AD4">
      <w:pPr>
        <w:spacing w:before="60" w:after="60"/>
        <w:jc w:val="both"/>
        <w:rPr>
          <w:rFonts w:cstheme="minorHAnsi"/>
          <w:lang w:val="en-GB"/>
        </w:rPr>
      </w:pPr>
      <w:r w:rsidRPr="006A0E95">
        <w:rPr>
          <w:rFonts w:cstheme="minorHAnsi"/>
          <w:lang w:val="en-GB"/>
        </w:rPr>
        <w:t xml:space="preserve">The community energy coops professionalisation and business model improvement </w:t>
      </w:r>
      <w:r w:rsidR="002C39EB" w:rsidRPr="006A0E95">
        <w:rPr>
          <w:rFonts w:cstheme="minorHAnsi"/>
          <w:lang w:val="en-GB"/>
        </w:rPr>
        <w:t xml:space="preserve">is best achieved through training and workshop initiatives generator of which can be the Community Energy England organisation. </w:t>
      </w:r>
    </w:p>
    <w:p w:rsidR="00553AD4" w:rsidRPr="006A0E95" w:rsidRDefault="004C5670" w:rsidP="00395CF5">
      <w:pPr>
        <w:pStyle w:val="NormalWeb"/>
        <w:spacing w:before="240" w:beforeAutospacing="0" w:after="240" w:afterAutospacing="0" w:line="240" w:lineRule="atLeast"/>
        <w:rPr>
          <w:rFonts w:asciiTheme="minorHAnsi" w:hAnsiTheme="minorHAnsi" w:cstheme="minorHAnsi"/>
          <w:b/>
          <w:color w:val="0070C0"/>
          <w:sz w:val="22"/>
          <w:szCs w:val="22"/>
          <w:lang w:val="en-GB"/>
        </w:rPr>
      </w:pPr>
      <w:r w:rsidRPr="006A0E95">
        <w:rPr>
          <w:rFonts w:asciiTheme="minorHAnsi" w:hAnsiTheme="minorHAnsi" w:cstheme="minorHAnsi"/>
          <w:b/>
          <w:color w:val="0070C0"/>
          <w:sz w:val="22"/>
          <w:szCs w:val="22"/>
          <w:lang w:val="en-GB"/>
        </w:rPr>
        <w:t xml:space="preserve">3.2 </w:t>
      </w:r>
      <w:r w:rsidR="00553AD4" w:rsidRPr="006A0E95">
        <w:rPr>
          <w:rFonts w:asciiTheme="minorHAnsi" w:hAnsiTheme="minorHAnsi" w:cstheme="minorHAnsi"/>
          <w:b/>
          <w:color w:val="0070C0"/>
          <w:sz w:val="22"/>
          <w:szCs w:val="22"/>
          <w:lang w:val="en-GB"/>
        </w:rPr>
        <w:t>Transferable Good Practice</w:t>
      </w:r>
      <w:r w:rsidR="009F0039" w:rsidRPr="006A0E95">
        <w:rPr>
          <w:rFonts w:asciiTheme="minorHAnsi" w:hAnsiTheme="minorHAnsi" w:cstheme="minorHAnsi"/>
          <w:b/>
          <w:color w:val="0070C0"/>
          <w:sz w:val="22"/>
          <w:szCs w:val="22"/>
          <w:lang w:val="en-GB"/>
        </w:rPr>
        <w:t>s</w:t>
      </w:r>
      <w:r w:rsidR="00553AD4" w:rsidRPr="006A0E95">
        <w:rPr>
          <w:rFonts w:asciiTheme="minorHAnsi" w:hAnsiTheme="minorHAnsi" w:cstheme="minorHAnsi"/>
          <w:b/>
          <w:color w:val="0070C0"/>
          <w:sz w:val="22"/>
          <w:szCs w:val="22"/>
          <w:lang w:val="en-GB"/>
        </w:rPr>
        <w:t xml:space="preserve"> from COALESCCE partners relevant to the</w:t>
      </w:r>
      <w:r w:rsidR="009F0039" w:rsidRPr="006A0E95">
        <w:rPr>
          <w:rFonts w:asciiTheme="minorHAnsi" w:hAnsiTheme="minorHAnsi" w:cstheme="minorHAnsi"/>
          <w:b/>
          <w:color w:val="0070C0"/>
          <w:sz w:val="22"/>
          <w:szCs w:val="22"/>
          <w:lang w:val="en-GB"/>
        </w:rPr>
        <w:t xml:space="preserve"> </w:t>
      </w:r>
      <w:r w:rsidR="00553AD4" w:rsidRPr="006A0E95">
        <w:rPr>
          <w:rFonts w:asciiTheme="minorHAnsi" w:hAnsiTheme="minorHAnsi" w:cstheme="minorHAnsi"/>
          <w:b/>
          <w:color w:val="0070C0"/>
          <w:sz w:val="22"/>
          <w:szCs w:val="22"/>
          <w:lang w:val="en-GB"/>
        </w:rPr>
        <w:t>recommendations</w:t>
      </w:r>
      <w:r w:rsidR="009F0039" w:rsidRPr="006A0E95">
        <w:rPr>
          <w:rFonts w:asciiTheme="minorHAnsi" w:hAnsiTheme="minorHAnsi" w:cstheme="minorHAnsi"/>
          <w:b/>
          <w:color w:val="0070C0"/>
          <w:sz w:val="22"/>
          <w:szCs w:val="22"/>
          <w:lang w:val="en-GB"/>
        </w:rPr>
        <w:t xml:space="preserve"> of the peer review team </w:t>
      </w:r>
    </w:p>
    <w:p w:rsidR="004C5670" w:rsidRPr="006A0E95" w:rsidRDefault="004C5670" w:rsidP="00195094">
      <w:pPr>
        <w:spacing w:before="60" w:after="60"/>
        <w:jc w:val="both"/>
        <w:rPr>
          <w:rFonts w:cstheme="minorHAnsi"/>
          <w:b/>
          <w:u w:val="single"/>
          <w:lang w:val="en-GB"/>
        </w:rPr>
      </w:pPr>
      <w:r w:rsidRPr="006A0E95">
        <w:rPr>
          <w:rFonts w:cstheme="minorHAnsi"/>
          <w:b/>
          <w:u w:val="single"/>
          <w:lang w:val="en-GB"/>
        </w:rPr>
        <w:t>Good practices related to Communication and information sharing include:</w:t>
      </w:r>
    </w:p>
    <w:p w:rsidR="004C5670" w:rsidRPr="006A0E95" w:rsidRDefault="004C5670" w:rsidP="00195094">
      <w:pPr>
        <w:spacing w:before="60" w:after="60"/>
        <w:jc w:val="both"/>
        <w:rPr>
          <w:rFonts w:cstheme="minorHAnsi"/>
          <w:b/>
          <w:color w:val="0070C0"/>
          <w:lang w:val="en-GB"/>
        </w:rPr>
      </w:pPr>
    </w:p>
    <w:p w:rsidR="00195094" w:rsidRPr="006A0E95" w:rsidRDefault="004C5670" w:rsidP="00195094">
      <w:pPr>
        <w:spacing w:before="60" w:after="60"/>
        <w:jc w:val="both"/>
        <w:rPr>
          <w:rFonts w:cstheme="minorHAnsi"/>
          <w:b/>
          <w:lang w:val="en-GB"/>
        </w:rPr>
      </w:pPr>
      <w:r w:rsidRPr="006A0E95">
        <w:rPr>
          <w:rFonts w:cstheme="minorHAnsi"/>
          <w:b/>
          <w:lang w:val="en-GB"/>
        </w:rPr>
        <w:t xml:space="preserve">1. </w:t>
      </w:r>
      <w:r w:rsidR="00195094" w:rsidRPr="006A0E95">
        <w:rPr>
          <w:rFonts w:cstheme="minorHAnsi"/>
          <w:b/>
          <w:lang w:val="en-GB"/>
        </w:rPr>
        <w:t>Energiochi - Energy Games, Abruzzo region and Erasmus Hyschools, Abruzzo region</w:t>
      </w:r>
    </w:p>
    <w:p w:rsidR="005A3510" w:rsidRPr="006A0E95" w:rsidRDefault="005A3510" w:rsidP="005A3510">
      <w:pPr>
        <w:spacing w:before="60" w:after="60"/>
        <w:jc w:val="both"/>
        <w:rPr>
          <w:rFonts w:cstheme="minorHAnsi"/>
        </w:rPr>
      </w:pPr>
      <w:r w:rsidRPr="006A0E95">
        <w:rPr>
          <w:rFonts w:cstheme="minorHAnsi"/>
        </w:rPr>
        <w:t>The Energiochi initiative was developed by the Abruzzo Region’s Regional Energy Agency (ARAEN) and aims to educate young people about the importance of renewable energy sources and their potential. The project points out that the youngest generations are an endless source of creativity and vitality which are fundamental for the promotion of environmentally friendly topics. The objective is to promote the knowledge of energy-saving criteria and renewable energy sources, and to raise awareness on the effect that everyday behaviour has on the environment, as well as to foster sustainable consumption oriented behaviour. Each year, the Energy Policy Service of the Abruzzo Region and ARAEN promote school competitions in the form of graphic assignments, musical compositions and short films. Entire primary and secondary schools have created unique assignments. Pupils from nursery and primary schools have learned about and become aware of the issue of energy, students of Higher Institutes have created important experimental projects. The project is carried on in collaboration with the Education Ministry, the Regional School Office and the University of L’Aquila. It targets the Abruzzo Region’s Primary and Secondary schools. The yearly costs of Energiochi are 150,000 euro (70,000 awards to the winning schools, to be used the following year on educational activities on RES/EE, 50,000 for educational visits and 30,000 on implementation, support materials, etc.).</w:t>
      </w:r>
    </w:p>
    <w:p w:rsidR="005A3510" w:rsidRPr="006A0E95" w:rsidRDefault="005A3510" w:rsidP="005A3510">
      <w:pPr>
        <w:spacing w:before="60" w:after="60"/>
        <w:jc w:val="both"/>
        <w:rPr>
          <w:rFonts w:cstheme="minorHAnsi"/>
          <w:lang w:val="en-US"/>
        </w:rPr>
      </w:pPr>
    </w:p>
    <w:p w:rsidR="00E17CBA" w:rsidRPr="006A0E95" w:rsidRDefault="00E17CBA" w:rsidP="00E17CBA">
      <w:pPr>
        <w:spacing w:before="60" w:after="60"/>
        <w:jc w:val="both"/>
        <w:rPr>
          <w:rFonts w:cstheme="minorHAnsi"/>
          <w:b/>
          <w:lang w:val="en-GB"/>
        </w:rPr>
      </w:pPr>
      <w:r w:rsidRPr="006A0E95">
        <w:rPr>
          <w:rFonts w:cstheme="minorHAnsi"/>
          <w:b/>
          <w:lang w:val="en-GB"/>
        </w:rPr>
        <w:t xml:space="preserve">2. Solar – Bundesliga, Germany </w:t>
      </w:r>
    </w:p>
    <w:p w:rsidR="00E17CBA" w:rsidRPr="006A0E95" w:rsidRDefault="00E17CBA" w:rsidP="00E17CBA">
      <w:pPr>
        <w:spacing w:before="60" w:after="60"/>
        <w:jc w:val="both"/>
        <w:rPr>
          <w:rFonts w:cstheme="minorHAnsi"/>
          <w:b/>
        </w:rPr>
      </w:pPr>
    </w:p>
    <w:p w:rsidR="00E17CBA" w:rsidRPr="006A0E95" w:rsidRDefault="00E17CBA" w:rsidP="00E17CBA">
      <w:pPr>
        <w:spacing w:before="60" w:after="60"/>
        <w:jc w:val="both"/>
        <w:rPr>
          <w:rFonts w:cstheme="minorHAnsi"/>
          <w:lang w:val="en-GB"/>
        </w:rPr>
      </w:pPr>
      <w:r w:rsidRPr="006A0E95">
        <w:rPr>
          <w:rFonts w:cstheme="minorHAnsi"/>
          <w:lang w:val="en-GB"/>
        </w:rPr>
        <w:t xml:space="preserve">The Solar-Bundesliga is a ranking system of the most successful solar energy communities in Germany. The benchmark for both solar heat and solar power is per capita output. A solar thermal system with a size of 1 square meter corresponds to an output of 700 watts. The league is organized by the editors of the journals Energiekommune and Solarthemen. </w:t>
      </w:r>
    </w:p>
    <w:p w:rsidR="00E17CBA" w:rsidRPr="006A0E95" w:rsidRDefault="00E17CBA" w:rsidP="00E17CBA">
      <w:pPr>
        <w:spacing w:before="60" w:after="60"/>
        <w:jc w:val="both"/>
        <w:rPr>
          <w:rFonts w:cstheme="minorHAnsi"/>
          <w:lang w:val="en-GB"/>
        </w:rPr>
      </w:pPr>
    </w:p>
    <w:p w:rsidR="00E17CBA" w:rsidRPr="006A0E95" w:rsidRDefault="00E17CBA" w:rsidP="00E17CBA">
      <w:pPr>
        <w:spacing w:before="60" w:after="60"/>
        <w:jc w:val="both"/>
        <w:rPr>
          <w:rFonts w:cstheme="minorHAnsi"/>
          <w:lang w:val="en-GB"/>
        </w:rPr>
      </w:pPr>
      <w:r w:rsidRPr="006A0E95">
        <w:rPr>
          <w:rFonts w:cstheme="minorHAnsi"/>
          <w:lang w:val="en-GB"/>
        </w:rPr>
        <w:t>The target group of Solar-Bundesliga?</w:t>
      </w:r>
    </w:p>
    <w:p w:rsidR="00E17CBA" w:rsidRPr="006A0E95" w:rsidRDefault="00E17CBA" w:rsidP="00E17CBA">
      <w:pPr>
        <w:spacing w:before="60" w:after="60"/>
        <w:jc w:val="both"/>
        <w:rPr>
          <w:rFonts w:cstheme="minorHAnsi"/>
          <w:lang w:val="en-GB"/>
        </w:rPr>
      </w:pPr>
    </w:p>
    <w:p w:rsidR="00E17CBA" w:rsidRPr="006A0E95" w:rsidRDefault="00E17CBA" w:rsidP="00E17CBA">
      <w:pPr>
        <w:spacing w:before="60" w:after="60"/>
        <w:jc w:val="both"/>
        <w:rPr>
          <w:rFonts w:cstheme="minorHAnsi"/>
          <w:lang w:val="en-GB"/>
        </w:rPr>
      </w:pPr>
      <w:r w:rsidRPr="006A0E95">
        <w:rPr>
          <w:rFonts w:cstheme="minorHAnsi"/>
          <w:lang w:val="en-GB"/>
        </w:rPr>
        <w:t>Anyone can report who can prove the data credibly. The "Solar-Bundesliga" is intended as an incentive for the local actors to determine reliable total numbers - for example, by counting on the rooftops or surveys with installers.The latest data are also available if you use the PV system register of the Federal Network Agency and you can evaluate the application numbers of the market incentive program for solar heat.</w:t>
      </w:r>
    </w:p>
    <w:p w:rsidR="00E17CBA" w:rsidRPr="006A0E95" w:rsidRDefault="00E17CBA" w:rsidP="00E17CBA">
      <w:pPr>
        <w:spacing w:before="60" w:after="60"/>
        <w:jc w:val="both"/>
        <w:rPr>
          <w:rFonts w:cstheme="minorHAnsi"/>
          <w:lang w:val="en-GB"/>
        </w:rPr>
      </w:pPr>
    </w:p>
    <w:p w:rsidR="00E17CBA" w:rsidRPr="006A0E95" w:rsidRDefault="00E17CBA" w:rsidP="00E17CBA">
      <w:pPr>
        <w:spacing w:before="60" w:after="60"/>
        <w:jc w:val="both"/>
        <w:rPr>
          <w:rFonts w:cstheme="minorHAnsi"/>
          <w:lang w:val="en-GB"/>
        </w:rPr>
      </w:pPr>
      <w:r w:rsidRPr="006A0E95">
        <w:rPr>
          <w:rFonts w:cstheme="minorHAnsi"/>
          <w:lang w:val="en-GB"/>
        </w:rPr>
        <w:t>What is to be considered in the solar league report?</w:t>
      </w:r>
    </w:p>
    <w:p w:rsidR="00E17CBA" w:rsidRPr="006A0E95" w:rsidRDefault="00E17CBA" w:rsidP="00E17CBA">
      <w:pPr>
        <w:spacing w:before="60" w:after="60"/>
        <w:jc w:val="both"/>
        <w:rPr>
          <w:rFonts w:cstheme="minorHAnsi"/>
          <w:lang w:val="en-GB"/>
        </w:rPr>
      </w:pPr>
    </w:p>
    <w:p w:rsidR="005D7D38" w:rsidRPr="006A0E95" w:rsidRDefault="00E17CBA" w:rsidP="005D7D38">
      <w:pPr>
        <w:spacing w:before="60" w:after="60"/>
        <w:jc w:val="both"/>
        <w:rPr>
          <w:rFonts w:cstheme="minorHAnsi"/>
          <w:lang w:val="en-GB"/>
        </w:rPr>
      </w:pPr>
      <w:r w:rsidRPr="006A0E95">
        <w:rPr>
          <w:rFonts w:cstheme="minorHAnsi"/>
          <w:lang w:val="en-GB"/>
        </w:rPr>
        <w:t xml:space="preserve">Only guaranteed minimum numbers are included in the rating - no estimates or uncertain projections. </w:t>
      </w:r>
    </w:p>
    <w:p w:rsidR="005D7D38" w:rsidRPr="006A0E95" w:rsidRDefault="005D7D38" w:rsidP="005D7D38">
      <w:pPr>
        <w:spacing w:before="60" w:after="60"/>
        <w:jc w:val="both"/>
        <w:rPr>
          <w:rFonts w:cstheme="minorHAnsi"/>
          <w:lang w:val="en-GB"/>
        </w:rPr>
      </w:pPr>
    </w:p>
    <w:p w:rsidR="00800F2F" w:rsidRPr="006A0E95" w:rsidRDefault="00800F2F" w:rsidP="00800F2F">
      <w:pPr>
        <w:spacing w:before="60" w:after="60"/>
        <w:jc w:val="both"/>
        <w:rPr>
          <w:rFonts w:cstheme="minorHAnsi"/>
          <w:lang w:val="en-GB"/>
        </w:rPr>
      </w:pPr>
      <w:r w:rsidRPr="006A0E95">
        <w:rPr>
          <w:rFonts w:cstheme="minorHAnsi"/>
          <w:lang w:val="en-GB"/>
        </w:rPr>
        <w:t>How is the Solarbundesliga assesed?</w:t>
      </w:r>
    </w:p>
    <w:p w:rsidR="00800F2F" w:rsidRPr="006A0E95" w:rsidRDefault="00800F2F" w:rsidP="005D7D38">
      <w:pPr>
        <w:spacing w:before="60" w:after="60"/>
        <w:jc w:val="both"/>
        <w:rPr>
          <w:rFonts w:cstheme="minorHAnsi"/>
          <w:lang w:val="en-GB"/>
        </w:rPr>
      </w:pPr>
    </w:p>
    <w:p w:rsidR="00E17CBA" w:rsidRPr="006A0E95" w:rsidRDefault="00E17CBA" w:rsidP="00E17CBA">
      <w:pPr>
        <w:spacing w:before="60" w:after="60"/>
        <w:jc w:val="both"/>
        <w:rPr>
          <w:rFonts w:cstheme="minorHAnsi"/>
          <w:lang w:val="en-GB"/>
        </w:rPr>
      </w:pPr>
      <w:r w:rsidRPr="006A0E95">
        <w:rPr>
          <w:rFonts w:cstheme="minorHAnsi"/>
          <w:lang w:val="en-GB"/>
        </w:rPr>
        <w:t>For solar power and solar heat, there is one point per watt per inhabitant. In addition, there are bonus points that reward a balanced development of the two areas. The exact rules are explained on the FAQ page.</w:t>
      </w:r>
    </w:p>
    <w:p w:rsidR="00800F2F" w:rsidRPr="006A0E95" w:rsidRDefault="00800F2F" w:rsidP="00E17CBA">
      <w:pPr>
        <w:spacing w:before="60" w:after="60"/>
        <w:jc w:val="both"/>
        <w:rPr>
          <w:rFonts w:cstheme="minorHAnsi"/>
          <w:lang w:val="en-GB"/>
        </w:rPr>
      </w:pPr>
    </w:p>
    <w:p w:rsidR="00800F2F" w:rsidRPr="006A0E95" w:rsidRDefault="00800F2F" w:rsidP="00E17CBA">
      <w:pPr>
        <w:spacing w:before="60" w:after="60"/>
        <w:jc w:val="both"/>
        <w:rPr>
          <w:rFonts w:cstheme="minorHAnsi"/>
          <w:lang w:val="en-GB"/>
        </w:rPr>
      </w:pPr>
      <w:r w:rsidRPr="006A0E95">
        <w:rPr>
          <w:rFonts w:cstheme="minorHAnsi"/>
          <w:highlight w:val="yellow"/>
          <w:lang w:val="en-GB"/>
        </w:rPr>
        <w:t>What are the benefits for the energy communities?</w:t>
      </w:r>
    </w:p>
    <w:p w:rsidR="005A3510" w:rsidRPr="006A0E95" w:rsidRDefault="005A3510" w:rsidP="005A3510">
      <w:pPr>
        <w:spacing w:before="60" w:after="60"/>
        <w:jc w:val="both"/>
        <w:rPr>
          <w:rFonts w:cstheme="minorHAnsi"/>
          <w:lang w:val="en-US"/>
        </w:rPr>
      </w:pPr>
    </w:p>
    <w:p w:rsidR="00800F2F" w:rsidRPr="006A0E95" w:rsidRDefault="00800F2F" w:rsidP="00800F2F">
      <w:pPr>
        <w:spacing w:before="60" w:after="60"/>
        <w:jc w:val="both"/>
        <w:rPr>
          <w:rFonts w:cstheme="minorHAnsi"/>
          <w:b/>
          <w:lang w:val="en-GB"/>
        </w:rPr>
      </w:pPr>
      <w:r w:rsidRPr="006A0E95">
        <w:rPr>
          <w:rFonts w:cstheme="minorHAnsi"/>
          <w:lang w:val="en-GB"/>
        </w:rPr>
        <w:t>3.</w:t>
      </w:r>
      <w:r w:rsidRPr="006A0E95">
        <w:rPr>
          <w:rFonts w:cstheme="minorHAnsi"/>
          <w:b/>
          <w:color w:val="0070C0"/>
          <w:lang w:val="en-GB"/>
        </w:rPr>
        <w:t xml:space="preserve"> </w:t>
      </w:r>
      <w:r w:rsidRPr="006A0E95">
        <w:rPr>
          <w:rFonts w:cstheme="minorHAnsi"/>
          <w:b/>
          <w:lang w:val="en-GB"/>
        </w:rPr>
        <w:t>University – business cooperation for development of sustainable business models in energy sector, Romania</w:t>
      </w:r>
    </w:p>
    <w:p w:rsidR="00350C45" w:rsidRPr="00350C45" w:rsidRDefault="00350C45" w:rsidP="00350C45">
      <w:pPr>
        <w:spacing w:before="60" w:after="60"/>
        <w:jc w:val="both"/>
        <w:rPr>
          <w:rFonts w:cstheme="minorHAnsi"/>
          <w:b/>
          <w:lang w:val="en-GB"/>
        </w:rPr>
      </w:pPr>
      <w:r w:rsidRPr="00350C45">
        <w:rPr>
          <w:rFonts w:cstheme="minorHAnsi"/>
          <w:b/>
          <w:lang w:val="en-GB"/>
        </w:rPr>
        <w:t>3. University – business cooperation for development of sustainable business models in energy sector, Romania</w:t>
      </w:r>
    </w:p>
    <w:p w:rsidR="00350C45" w:rsidRPr="00350C45" w:rsidRDefault="00350C45" w:rsidP="00350C45">
      <w:pPr>
        <w:spacing w:before="60" w:after="60"/>
        <w:jc w:val="both"/>
        <w:rPr>
          <w:rFonts w:cstheme="minorHAnsi"/>
          <w:lang w:val="en-GB"/>
        </w:rPr>
      </w:pPr>
      <w:r w:rsidRPr="00350C45">
        <w:rPr>
          <w:rFonts w:cstheme="minorHAnsi"/>
          <w:lang w:val="en-GB"/>
        </w:rPr>
        <w:t>For the past 2 years the Oil Gas University of Ploiesti is organizing a competition to stimulate students to develop innovative and sustainable models for implementation in the renewable energy sector. The students have the unique opportunity to pitch their ideas and receive valuable feedback from a specialist board that includes a wide array of key stakeholders well established in this sector from Prahova County Council, The Regional Energy Agency Ae3R Ploiesti – Prahova, Prahova Chamber of Commerce, The Romanian Association of Economists, The Society of Petroleum Engineers, The Romanian Association of Expert Accountants and various students’ representatives. Participation is national wide with University representatives from all over Romania: Brasov, Targoviste, Sibiu, Alba Iulia, Suceava, Pitesti, Galati, Oradea, Arad, Targu-Jiu and Ploiesti. Last edition organized at the end of November 2018 was a huge success with 39 projects prepared by 94 students, the debates lasted 3 days and at the end the best ideas were awarded financial prizes.</w:t>
      </w:r>
    </w:p>
    <w:p w:rsidR="00350C45" w:rsidRPr="00350C45" w:rsidRDefault="00350C45" w:rsidP="00350C45">
      <w:pPr>
        <w:spacing w:before="60" w:after="60"/>
        <w:jc w:val="both"/>
        <w:rPr>
          <w:rFonts w:cstheme="minorHAnsi"/>
          <w:lang w:val="en-GB"/>
        </w:rPr>
      </w:pPr>
    </w:p>
    <w:p w:rsidR="00350C45" w:rsidRPr="00350C45" w:rsidRDefault="00350C45" w:rsidP="00350C45">
      <w:pPr>
        <w:spacing w:before="60" w:after="60"/>
        <w:jc w:val="both"/>
        <w:rPr>
          <w:rFonts w:cstheme="minorHAnsi"/>
          <w:lang w:val="en-GB"/>
        </w:rPr>
      </w:pPr>
      <w:r w:rsidRPr="00350C45">
        <w:rPr>
          <w:rFonts w:cstheme="minorHAnsi"/>
          <w:lang w:val="en-GB"/>
        </w:rPr>
        <w:t>This kind of competition makes great use of fresh ideas coming from future specialists (students) while giving them the opportunity to interact directly to representatives from both public and private sector, exchange ideas and receive valuable feedback. The main idea is to put together stakeholders from all areas, to foster discussion, increase cooperation at regional/national level and develop innovative approaches to tackle various barriers in the renewable energy sector.</w:t>
      </w:r>
    </w:p>
    <w:p w:rsidR="00350C45" w:rsidRPr="00350C45" w:rsidRDefault="00350C45" w:rsidP="00350C45">
      <w:pPr>
        <w:spacing w:before="60" w:after="60"/>
        <w:jc w:val="both"/>
        <w:rPr>
          <w:rFonts w:cstheme="minorHAnsi"/>
          <w:b/>
          <w:lang w:val="en-GB"/>
        </w:rPr>
      </w:pPr>
    </w:p>
    <w:p w:rsidR="00800F2F" w:rsidRPr="006A0E95" w:rsidRDefault="000405C9" w:rsidP="00800F2F">
      <w:pPr>
        <w:spacing w:before="60" w:after="60"/>
        <w:jc w:val="both"/>
        <w:rPr>
          <w:rFonts w:cstheme="minorHAnsi"/>
          <w:b/>
          <w:color w:val="0070C0"/>
          <w:lang w:val="en-GB"/>
        </w:rPr>
      </w:pPr>
      <w:hyperlink r:id="rId10" w:history="1">
        <w:r w:rsidR="00800F2F" w:rsidRPr="006A0E95">
          <w:rPr>
            <w:rStyle w:val="Hyperlink"/>
            <w:rFonts w:cstheme="minorHAnsi"/>
            <w:b/>
            <w:lang w:val="en-GB"/>
          </w:rPr>
          <w:t>www.upg-ploiesti.ro</w:t>
        </w:r>
      </w:hyperlink>
    </w:p>
    <w:p w:rsidR="00800F2F" w:rsidRPr="006A0E95" w:rsidRDefault="00800F2F" w:rsidP="005A3510">
      <w:pPr>
        <w:spacing w:before="60" w:after="60"/>
        <w:jc w:val="both"/>
        <w:rPr>
          <w:rFonts w:cstheme="minorHAnsi"/>
          <w:lang w:val="en-GB"/>
        </w:rPr>
      </w:pPr>
    </w:p>
    <w:p w:rsidR="00800F2F" w:rsidRPr="006A0E95" w:rsidRDefault="00800F2F" w:rsidP="005A3510">
      <w:pPr>
        <w:spacing w:before="60" w:after="60"/>
        <w:jc w:val="both"/>
        <w:rPr>
          <w:rFonts w:cstheme="minorHAnsi"/>
          <w:lang w:val="en-GB"/>
        </w:rPr>
      </w:pPr>
    </w:p>
    <w:p w:rsidR="005A3510" w:rsidRPr="006A0E95" w:rsidRDefault="005A3510" w:rsidP="005A3510">
      <w:pPr>
        <w:spacing w:before="60" w:after="60"/>
        <w:jc w:val="both"/>
        <w:rPr>
          <w:rFonts w:cstheme="minorHAnsi"/>
          <w:b/>
          <w:bCs/>
          <w:u w:val="single"/>
        </w:rPr>
      </w:pPr>
      <w:r w:rsidRPr="006A0E95">
        <w:rPr>
          <w:rFonts w:cstheme="minorHAnsi"/>
          <w:b/>
          <w:u w:val="single"/>
          <w:lang w:val="en-GB"/>
        </w:rPr>
        <w:t>Good practices related to</w:t>
      </w:r>
      <w:r w:rsidRPr="006A0E95">
        <w:rPr>
          <w:rFonts w:cstheme="minorHAnsi"/>
          <w:b/>
          <w:bCs/>
          <w:u w:val="single"/>
          <w:lang w:val="en-GB"/>
        </w:rPr>
        <w:t xml:space="preserve"> Policy support measures include:</w:t>
      </w:r>
    </w:p>
    <w:p w:rsidR="005A3510" w:rsidRPr="006A0E95" w:rsidRDefault="005A3510" w:rsidP="005A3510">
      <w:pPr>
        <w:spacing w:before="60" w:after="60"/>
        <w:jc w:val="both"/>
        <w:rPr>
          <w:rFonts w:cstheme="minorHAnsi"/>
          <w:lang w:val="en-US"/>
        </w:rPr>
      </w:pPr>
    </w:p>
    <w:p w:rsidR="004C5670" w:rsidRPr="006A0E95" w:rsidRDefault="00800F2F" w:rsidP="004C5670">
      <w:pPr>
        <w:spacing w:before="60" w:after="60"/>
        <w:jc w:val="both"/>
        <w:rPr>
          <w:rFonts w:cstheme="minorHAnsi"/>
          <w:b/>
        </w:rPr>
      </w:pPr>
      <w:r w:rsidRPr="006A0E95">
        <w:rPr>
          <w:rFonts w:cstheme="minorHAnsi"/>
          <w:b/>
          <w:lang w:val="en-GB"/>
        </w:rPr>
        <w:t>1</w:t>
      </w:r>
      <w:r w:rsidR="005A3510" w:rsidRPr="006A0E95">
        <w:rPr>
          <w:rFonts w:cstheme="minorHAnsi"/>
          <w:b/>
          <w:lang w:val="en-GB"/>
        </w:rPr>
        <w:t xml:space="preserve">. </w:t>
      </w:r>
      <w:r w:rsidR="004C5670" w:rsidRPr="006A0E95">
        <w:rPr>
          <w:rFonts w:cstheme="minorHAnsi"/>
          <w:b/>
          <w:lang w:val="en-GB"/>
        </w:rPr>
        <w:t>Energy Atlas to support identification of energy potential, open source, Baden Wuerttemberg region</w:t>
      </w:r>
    </w:p>
    <w:p w:rsidR="004C5670" w:rsidRPr="006A0E95" w:rsidRDefault="000405C9" w:rsidP="004C5670">
      <w:pPr>
        <w:spacing w:before="60" w:after="60"/>
        <w:jc w:val="both"/>
        <w:rPr>
          <w:rFonts w:cstheme="minorHAnsi"/>
          <w:b/>
        </w:rPr>
      </w:pPr>
      <w:hyperlink r:id="rId11" w:history="1">
        <w:r w:rsidR="004C5670" w:rsidRPr="006A0E95">
          <w:rPr>
            <w:rStyle w:val="Hyperlink"/>
            <w:rFonts w:cstheme="minorHAnsi"/>
            <w:b/>
            <w:bCs/>
            <w:color w:val="auto"/>
            <w:lang w:val="en-US"/>
          </w:rPr>
          <w:t>https://www.energieatlas-bw.de/sonne/dachflachen</w:t>
        </w:r>
      </w:hyperlink>
      <w:r w:rsidR="004C5670" w:rsidRPr="006A0E95">
        <w:rPr>
          <w:rFonts w:cstheme="minorHAnsi"/>
          <w:b/>
          <w:bCs/>
          <w:lang w:val="en-US"/>
        </w:rPr>
        <w:t xml:space="preserve"> </w:t>
      </w:r>
    </w:p>
    <w:p w:rsidR="005A3510" w:rsidRPr="006A0E95" w:rsidRDefault="005A3510" w:rsidP="005A3510">
      <w:pPr>
        <w:spacing w:before="120"/>
        <w:jc w:val="both"/>
      </w:pPr>
      <w:r w:rsidRPr="006A0E95">
        <w:t>The Baden-Württemberg Energy Atlas is the joint Internet portal of the Ministry of the Environment and the LUBW (State institute for environmental measurement) for data and maps on renewable energies. It provides citizens, municipalities, administration, research and industry with important information on the state of decentralised energy production and regional energy demand. With its nationwide overview, the Energy Atlas offers energy consultants, planners and interested actors background information and handouts. The aim is to use networked information to stimulate possibilities for the efficient use of energy in order to save energy on a long-term and sustainable basis. In the extended data and map offer of the Energy Atlas, additional information and evaluation options are also available. The open source GIS-based tool also illustrates realized good-practices. The energy atlas also documents the number of realized renewable energy project and gives an actual overview of the current key figures and the day feed-in power.</w:t>
      </w:r>
    </w:p>
    <w:p w:rsidR="005A3510" w:rsidRPr="006A0E95" w:rsidRDefault="005A3510" w:rsidP="005A3510">
      <w:pPr>
        <w:spacing w:before="120"/>
        <w:jc w:val="both"/>
      </w:pPr>
      <w:r w:rsidRPr="006A0E95">
        <w:t>Effect:</w:t>
      </w:r>
    </w:p>
    <w:p w:rsidR="005A3510" w:rsidRPr="006A0E95" w:rsidRDefault="005A3510" w:rsidP="00701772">
      <w:pPr>
        <w:pStyle w:val="ListParagraph"/>
        <w:numPr>
          <w:ilvl w:val="0"/>
          <w:numId w:val="28"/>
        </w:numPr>
        <w:spacing w:after="120" w:line="276" w:lineRule="auto"/>
        <w:rPr>
          <w:szCs w:val="22"/>
        </w:rPr>
      </w:pPr>
      <w:r w:rsidRPr="006A0E95">
        <w:rPr>
          <w:szCs w:val="22"/>
        </w:rPr>
        <w:t>Raising awareness for all renewable energy sources</w:t>
      </w:r>
    </w:p>
    <w:p w:rsidR="005A3510" w:rsidRPr="006A0E95" w:rsidRDefault="005A3510" w:rsidP="00701772">
      <w:pPr>
        <w:pStyle w:val="ListParagraph"/>
        <w:numPr>
          <w:ilvl w:val="0"/>
          <w:numId w:val="28"/>
        </w:numPr>
        <w:spacing w:after="120" w:line="276" w:lineRule="auto"/>
        <w:rPr>
          <w:szCs w:val="22"/>
        </w:rPr>
      </w:pPr>
      <w:r w:rsidRPr="006A0E95">
        <w:rPr>
          <w:szCs w:val="22"/>
        </w:rPr>
        <w:t>Showing still available potentials for renewable energies and efficiency effects</w:t>
      </w:r>
    </w:p>
    <w:p w:rsidR="005A3510" w:rsidRPr="006A0E95" w:rsidRDefault="005A3510" w:rsidP="00701772">
      <w:pPr>
        <w:pStyle w:val="ListParagraph"/>
        <w:numPr>
          <w:ilvl w:val="0"/>
          <w:numId w:val="28"/>
        </w:numPr>
        <w:spacing w:after="120" w:line="276" w:lineRule="auto"/>
        <w:rPr>
          <w:szCs w:val="22"/>
        </w:rPr>
      </w:pPr>
      <w:r w:rsidRPr="006A0E95">
        <w:rPr>
          <w:szCs w:val="22"/>
        </w:rPr>
        <w:t>Networking effects</w:t>
      </w:r>
    </w:p>
    <w:p w:rsidR="005A3510" w:rsidRPr="006A0E95" w:rsidRDefault="005A3510" w:rsidP="00701772">
      <w:pPr>
        <w:pStyle w:val="ListParagraph"/>
        <w:numPr>
          <w:ilvl w:val="0"/>
          <w:numId w:val="28"/>
        </w:numPr>
        <w:spacing w:after="120" w:line="276" w:lineRule="auto"/>
        <w:rPr>
          <w:szCs w:val="22"/>
        </w:rPr>
      </w:pPr>
      <w:r w:rsidRPr="006A0E95">
        <w:rPr>
          <w:szCs w:val="22"/>
        </w:rPr>
        <w:t xml:space="preserve">Lower barriers for non-professional stakeholders (community energies) to find new project areas and partners </w:t>
      </w:r>
    </w:p>
    <w:p w:rsidR="005A3510" w:rsidRPr="006A0E95" w:rsidRDefault="005A3510" w:rsidP="00701772">
      <w:pPr>
        <w:pStyle w:val="ListParagraph"/>
        <w:numPr>
          <w:ilvl w:val="0"/>
          <w:numId w:val="28"/>
        </w:numPr>
        <w:spacing w:after="120" w:line="276" w:lineRule="auto"/>
        <w:ind w:left="357" w:hanging="357"/>
        <w:rPr>
          <w:szCs w:val="22"/>
        </w:rPr>
      </w:pPr>
      <w:r w:rsidRPr="006A0E95">
        <w:rPr>
          <w:szCs w:val="22"/>
        </w:rPr>
        <w:t>Further links and information to find professional support</w:t>
      </w:r>
    </w:p>
    <w:p w:rsidR="004C5670" w:rsidRPr="006A0E95" w:rsidRDefault="005A3510" w:rsidP="00701772">
      <w:pPr>
        <w:pStyle w:val="ListParagraph"/>
        <w:numPr>
          <w:ilvl w:val="0"/>
          <w:numId w:val="28"/>
        </w:numPr>
        <w:spacing w:after="120" w:line="276" w:lineRule="auto"/>
        <w:ind w:left="357" w:hanging="357"/>
        <w:rPr>
          <w:szCs w:val="22"/>
        </w:rPr>
      </w:pPr>
      <w:r w:rsidRPr="006A0E95">
        <w:rPr>
          <w:szCs w:val="22"/>
        </w:rPr>
        <w:t>“You are not alone effect!”</w:t>
      </w:r>
    </w:p>
    <w:p w:rsidR="00800F2F" w:rsidRPr="006A0E95" w:rsidRDefault="00800F2F" w:rsidP="00195094">
      <w:pPr>
        <w:spacing w:before="60" w:after="60"/>
        <w:jc w:val="both"/>
        <w:rPr>
          <w:rFonts w:cstheme="minorHAnsi"/>
          <w:b/>
          <w:color w:val="0070C0"/>
          <w:lang w:val="en-GB"/>
        </w:rPr>
      </w:pPr>
    </w:p>
    <w:p w:rsidR="00195094" w:rsidRPr="006A0E95" w:rsidRDefault="00800F2F" w:rsidP="00195094">
      <w:pPr>
        <w:spacing w:before="60" w:after="60"/>
        <w:jc w:val="both"/>
        <w:rPr>
          <w:rFonts w:cstheme="minorHAnsi"/>
          <w:b/>
        </w:rPr>
      </w:pPr>
      <w:r w:rsidRPr="006A0E95">
        <w:rPr>
          <w:rFonts w:cstheme="minorHAnsi"/>
          <w:b/>
          <w:lang w:val="en-GB"/>
        </w:rPr>
        <w:t xml:space="preserve">2. </w:t>
      </w:r>
      <w:r w:rsidR="00195094" w:rsidRPr="006A0E95">
        <w:rPr>
          <w:rFonts w:cstheme="minorHAnsi"/>
          <w:b/>
          <w:lang w:val="en-GB"/>
        </w:rPr>
        <w:t>Smart Tunnel in the City of L’Aquila, Abruzzo region</w:t>
      </w:r>
    </w:p>
    <w:p w:rsidR="00195094" w:rsidRPr="006A0E95" w:rsidRDefault="000405C9" w:rsidP="00195094">
      <w:pPr>
        <w:spacing w:before="60" w:after="60"/>
        <w:jc w:val="both"/>
        <w:rPr>
          <w:rFonts w:cstheme="minorHAnsi"/>
          <w:b/>
          <w:bCs/>
          <w:color w:val="0070C0"/>
          <w:lang w:val="en-US"/>
        </w:rPr>
      </w:pPr>
      <w:hyperlink r:id="rId12" w:history="1">
        <w:r w:rsidR="00195094" w:rsidRPr="006A0E95">
          <w:rPr>
            <w:rStyle w:val="Hyperlink"/>
            <w:rFonts w:cstheme="minorHAnsi"/>
            <w:b/>
            <w:bCs/>
            <w:lang w:val="en-US"/>
          </w:rPr>
          <w:t>http://www.sottoserviziaq.it/it/smart-tunnel.html</w:t>
        </w:r>
      </w:hyperlink>
      <w:r w:rsidR="00195094" w:rsidRPr="006A0E95">
        <w:rPr>
          <w:rFonts w:cstheme="minorHAnsi"/>
          <w:b/>
          <w:bCs/>
          <w:color w:val="0070C0"/>
          <w:lang w:val="en-US"/>
        </w:rPr>
        <w:t xml:space="preserve"> </w:t>
      </w:r>
    </w:p>
    <w:p w:rsidR="006A0E95" w:rsidRPr="006A0E95" w:rsidRDefault="006A0E95" w:rsidP="00195094">
      <w:pPr>
        <w:spacing w:before="60" w:after="60"/>
        <w:jc w:val="both"/>
        <w:rPr>
          <w:rFonts w:cstheme="minorHAnsi"/>
          <w:b/>
          <w:color w:val="0070C0"/>
        </w:rPr>
      </w:pPr>
      <w:r w:rsidRPr="006A0E95">
        <w:rPr>
          <w:rFonts w:cstheme="minorHAnsi"/>
          <w:b/>
          <w:bCs/>
          <w:color w:val="0070C0"/>
          <w:highlight w:val="yellow"/>
          <w:lang w:val="en-US"/>
        </w:rPr>
        <w:t>TO BE COMPLETED BY ABRUZZO REGION</w:t>
      </w:r>
    </w:p>
    <w:p w:rsidR="00195094" w:rsidRPr="006A0E95" w:rsidRDefault="00800F2F" w:rsidP="00195094">
      <w:pPr>
        <w:spacing w:before="60" w:after="60"/>
        <w:jc w:val="both"/>
        <w:rPr>
          <w:rFonts w:cstheme="minorHAnsi"/>
          <w:b/>
          <w:color w:val="0070C0"/>
          <w:lang w:val="en-GB"/>
        </w:rPr>
      </w:pPr>
      <w:r w:rsidRPr="006A0E95">
        <w:rPr>
          <w:rFonts w:cstheme="minorHAnsi"/>
          <w:b/>
          <w:color w:val="0070C0"/>
          <w:lang w:val="en-GB"/>
        </w:rPr>
        <w:t xml:space="preserve"> </w:t>
      </w:r>
    </w:p>
    <w:p w:rsidR="00800F2F" w:rsidRPr="006A0E95" w:rsidRDefault="00800F2F" w:rsidP="00195094">
      <w:pPr>
        <w:spacing w:before="60" w:after="60"/>
        <w:jc w:val="both"/>
        <w:rPr>
          <w:rFonts w:cstheme="minorHAnsi"/>
          <w:b/>
          <w:color w:val="0070C0"/>
        </w:rPr>
      </w:pPr>
    </w:p>
    <w:p w:rsidR="00195094" w:rsidRPr="006A0E95" w:rsidRDefault="00800F2F" w:rsidP="00195094">
      <w:pPr>
        <w:spacing w:before="60" w:after="60"/>
        <w:jc w:val="both"/>
        <w:rPr>
          <w:rFonts w:cstheme="minorHAnsi"/>
          <w:b/>
        </w:rPr>
      </w:pPr>
      <w:r w:rsidRPr="006A0E95">
        <w:rPr>
          <w:rFonts w:cstheme="minorHAnsi"/>
          <w:b/>
          <w:lang w:val="en-GB"/>
        </w:rPr>
        <w:t xml:space="preserve">3. </w:t>
      </w:r>
      <w:r w:rsidR="00195094" w:rsidRPr="006A0E95">
        <w:rPr>
          <w:rFonts w:cstheme="minorHAnsi"/>
          <w:b/>
          <w:lang w:val="en-GB"/>
        </w:rPr>
        <w:t>IEKK, policy instrument of Baden Wuerttemberg region</w:t>
      </w:r>
    </w:p>
    <w:p w:rsidR="00195094" w:rsidRPr="006A0E95" w:rsidRDefault="00800F2F" w:rsidP="00195094">
      <w:pPr>
        <w:spacing w:before="60" w:after="60"/>
        <w:jc w:val="both"/>
        <w:rPr>
          <w:rFonts w:cstheme="minorHAnsi"/>
          <w:b/>
          <w:color w:val="0070C0"/>
        </w:rPr>
      </w:pPr>
      <w:r w:rsidRPr="006A0E95">
        <w:rPr>
          <w:rFonts w:cstheme="minorHAnsi"/>
          <w:b/>
          <w:color w:val="0070C0"/>
          <w:lang w:val="en-GB"/>
        </w:rPr>
        <w:t xml:space="preserve"> </w:t>
      </w:r>
      <w:r w:rsidR="006A0E95" w:rsidRPr="006A0E95">
        <w:rPr>
          <w:rFonts w:cstheme="minorHAnsi"/>
          <w:b/>
          <w:color w:val="0070C0"/>
          <w:highlight w:val="yellow"/>
          <w:lang w:val="en-GB"/>
        </w:rPr>
        <w:t xml:space="preserve">TO BE </w:t>
      </w:r>
      <w:r w:rsidR="006A0E95" w:rsidRPr="00135631">
        <w:rPr>
          <w:rFonts w:cstheme="minorHAnsi"/>
          <w:b/>
          <w:color w:val="0070C0"/>
          <w:highlight w:val="yellow"/>
          <w:lang w:val="en-GB"/>
        </w:rPr>
        <w:t xml:space="preserve">COMPLETED BY LCF </w:t>
      </w:r>
      <w:r w:rsidR="00135631" w:rsidRPr="00135631">
        <w:rPr>
          <w:rFonts w:cstheme="minorHAnsi"/>
          <w:b/>
          <w:color w:val="0070C0"/>
          <w:highlight w:val="yellow"/>
          <w:lang w:val="en-GB"/>
        </w:rPr>
        <w:t>- Germany</w:t>
      </w:r>
    </w:p>
    <w:p w:rsidR="00800F2F" w:rsidRPr="006A0E95" w:rsidRDefault="00800F2F" w:rsidP="00195094">
      <w:pPr>
        <w:spacing w:before="60" w:after="60"/>
        <w:jc w:val="both"/>
        <w:rPr>
          <w:rFonts w:cstheme="minorHAnsi"/>
          <w:b/>
          <w:color w:val="0070C0"/>
          <w:lang w:val="en-GB"/>
        </w:rPr>
      </w:pPr>
    </w:p>
    <w:p w:rsidR="00195094" w:rsidRDefault="00B20117" w:rsidP="00195094">
      <w:pPr>
        <w:spacing w:before="60" w:after="60"/>
        <w:jc w:val="both"/>
        <w:rPr>
          <w:rFonts w:cstheme="minorHAnsi"/>
          <w:b/>
          <w:lang w:val="en-GB"/>
        </w:rPr>
      </w:pPr>
      <w:r w:rsidRPr="00B20117">
        <w:rPr>
          <w:rFonts w:cstheme="minorHAnsi"/>
          <w:b/>
          <w:lang w:val="en-GB"/>
        </w:rPr>
        <w:t xml:space="preserve"> 4</w:t>
      </w:r>
      <w:r w:rsidR="00800F2F" w:rsidRPr="00B20117">
        <w:rPr>
          <w:rFonts w:cstheme="minorHAnsi"/>
          <w:b/>
          <w:lang w:val="en-GB"/>
        </w:rPr>
        <w:t xml:space="preserve">. </w:t>
      </w:r>
      <w:r w:rsidR="00195094" w:rsidRPr="00B20117">
        <w:rPr>
          <w:rFonts w:cstheme="minorHAnsi"/>
          <w:b/>
          <w:lang w:val="en-GB"/>
        </w:rPr>
        <w:t>Support for upgrading family heating systems, Bulgaria</w:t>
      </w:r>
    </w:p>
    <w:p w:rsidR="00B20117" w:rsidRPr="00B20117" w:rsidRDefault="00B20117" w:rsidP="00B20117">
      <w:pPr>
        <w:spacing w:before="60" w:after="60"/>
        <w:jc w:val="both"/>
        <w:rPr>
          <w:rFonts w:cstheme="minorHAnsi"/>
          <w:lang w:val="en-GB"/>
        </w:rPr>
      </w:pPr>
      <w:r w:rsidRPr="00B20117">
        <w:rPr>
          <w:rFonts w:cstheme="minorHAnsi"/>
          <w:lang w:val="en-GB"/>
        </w:rPr>
        <w:t xml:space="preserve">Sofia Municipal Council has developed an Action Plan for </w:t>
      </w:r>
      <w:r w:rsidR="007F59E3" w:rsidRPr="00B20117">
        <w:rPr>
          <w:rFonts w:cstheme="minorHAnsi"/>
          <w:lang w:val="en-GB"/>
        </w:rPr>
        <w:t>implementation</w:t>
      </w:r>
      <w:r w:rsidRPr="00B20117">
        <w:rPr>
          <w:rFonts w:cstheme="minorHAnsi"/>
          <w:lang w:val="en-GB"/>
        </w:rPr>
        <w:t xml:space="preserve"> of Air Quality Management Program for the period 2015 – 2020. The plan contains measures aimed at reducing emissions of fine particulate matter by 2020. The measures are broken down by sectors and depending on their implementation period - short-term (with a deadline to be completed by the end of 2017), medium-term (with implementation deadline 2018-2019) and long-term (with implementation deadline by the end of 2020).</w:t>
      </w:r>
      <w:r>
        <w:rPr>
          <w:rFonts w:cstheme="minorHAnsi"/>
          <w:lang w:val="en-GB"/>
        </w:rPr>
        <w:t xml:space="preserve"> Of special interest for renewable </w:t>
      </w:r>
      <w:r w:rsidR="007F59E3">
        <w:rPr>
          <w:rFonts w:cstheme="minorHAnsi"/>
          <w:lang w:val="en-GB"/>
        </w:rPr>
        <w:t>energy</w:t>
      </w:r>
      <w:r>
        <w:rPr>
          <w:rFonts w:cstheme="minorHAnsi"/>
          <w:lang w:val="en-GB"/>
        </w:rPr>
        <w:t xml:space="preserve"> support measures is the</w:t>
      </w:r>
      <w:r w:rsidRPr="00B20117">
        <w:rPr>
          <w:rFonts w:cstheme="minorHAnsi"/>
          <w:lang w:val="en-GB"/>
        </w:rPr>
        <w:t xml:space="preserve"> replacement of air quality ineffective forms of heating of residential buildings.</w:t>
      </w:r>
      <w:r>
        <w:rPr>
          <w:rFonts w:cstheme="minorHAnsi"/>
          <w:lang w:val="en-GB"/>
        </w:rPr>
        <w:t xml:space="preserve"> Number of households in Sofia area is using solid </w:t>
      </w:r>
      <w:r w:rsidR="007F59E3">
        <w:rPr>
          <w:rFonts w:cstheme="minorHAnsi"/>
          <w:lang w:val="en-GB"/>
        </w:rPr>
        <w:t>fuel, which</w:t>
      </w:r>
      <w:r>
        <w:rPr>
          <w:rFonts w:cstheme="minorHAnsi"/>
          <w:lang w:val="en-GB"/>
        </w:rPr>
        <w:t xml:space="preserve"> is causing significant air </w:t>
      </w:r>
      <w:r w:rsidR="007F59E3">
        <w:rPr>
          <w:rFonts w:cstheme="minorHAnsi"/>
          <w:lang w:val="en-GB"/>
        </w:rPr>
        <w:t>pollution</w:t>
      </w:r>
      <w:r>
        <w:rPr>
          <w:rFonts w:cstheme="minorHAnsi"/>
          <w:lang w:val="en-GB"/>
        </w:rPr>
        <w:t xml:space="preserve">. To overcome the problem Sofia Municipal Council has defined a scheme supporting </w:t>
      </w:r>
      <w:r w:rsidRPr="00B20117">
        <w:rPr>
          <w:rFonts w:cstheme="minorHAnsi"/>
          <w:lang w:val="en-GB"/>
        </w:rPr>
        <w:t xml:space="preserve">replacement of old domestic solid fuel firing systems (wood and coal) with new pellet stoves and the provision of the required amount of pellets for one heating season. Beneficiaries of the project will be able to submit their applications to the regional administration within 2 (two) months. Candidates will be selected on the basis of previously developed ranking criteria. </w:t>
      </w:r>
      <w:r>
        <w:rPr>
          <w:rFonts w:cstheme="minorHAnsi"/>
          <w:lang w:val="en-GB"/>
        </w:rPr>
        <w:t xml:space="preserve"> </w:t>
      </w:r>
      <w:r w:rsidRPr="00B20117">
        <w:rPr>
          <w:rFonts w:cstheme="minorHAnsi"/>
          <w:lang w:val="en-GB"/>
        </w:rPr>
        <w:t>Approved households will receive a blanket contract, regulating the conditions and rules for using the heaters. During the first three years of using the pellet stoves, beneficiaries will be checked by the District Administration for compliance with the terms of the contract. Upon expiration of this period, the heaters will be owned by the households that use them.</w:t>
      </w:r>
    </w:p>
    <w:p w:rsidR="00B20117" w:rsidRPr="00B20117" w:rsidRDefault="00B20117" w:rsidP="00B20117">
      <w:pPr>
        <w:spacing w:before="60" w:after="60"/>
        <w:jc w:val="both"/>
        <w:rPr>
          <w:rFonts w:cstheme="minorHAnsi"/>
        </w:rPr>
      </w:pPr>
      <w:r w:rsidRPr="00B20117">
        <w:rPr>
          <w:rFonts w:cstheme="minorHAnsi"/>
          <w:lang w:val="en-GB"/>
        </w:rPr>
        <w:t xml:space="preserve">A feasibility study was conducted to determine the technical characteristics of the stoves. The indicative value for purchase, delivery and installation of </w:t>
      </w:r>
      <w:r w:rsidR="00786671">
        <w:rPr>
          <w:rFonts w:cstheme="minorHAnsi"/>
          <w:lang w:val="en-GB"/>
        </w:rPr>
        <w:t>a</w:t>
      </w:r>
      <w:r w:rsidRPr="00B20117">
        <w:rPr>
          <w:rFonts w:cstheme="minorHAnsi"/>
          <w:lang w:val="en-GB"/>
        </w:rPr>
        <w:t xml:space="preserve"> pellet stove</w:t>
      </w:r>
      <w:r w:rsidR="00786671">
        <w:rPr>
          <w:rFonts w:cstheme="minorHAnsi"/>
          <w:lang w:val="en-GB"/>
        </w:rPr>
        <w:t xml:space="preserve"> amount on average to EUR </w:t>
      </w:r>
      <w:r w:rsidRPr="00B20117">
        <w:rPr>
          <w:rFonts w:cstheme="minorHAnsi"/>
          <w:lang w:val="en-GB"/>
        </w:rPr>
        <w:t xml:space="preserve"> </w:t>
      </w:r>
      <w:r w:rsidR="00786671">
        <w:rPr>
          <w:rFonts w:cstheme="minorHAnsi"/>
          <w:lang w:val="en-GB"/>
        </w:rPr>
        <w:t>1200</w:t>
      </w:r>
      <w:r w:rsidRPr="00B20117">
        <w:rPr>
          <w:rFonts w:cstheme="minorHAnsi"/>
          <w:lang w:val="en-GB"/>
        </w:rPr>
        <w:t xml:space="preserve">, and for the purchase and delivery of pellets for one heating season </w:t>
      </w:r>
      <w:r w:rsidR="00786671">
        <w:rPr>
          <w:rFonts w:cstheme="minorHAnsi"/>
          <w:lang w:val="en-GB"/>
        </w:rPr>
        <w:t>–</w:t>
      </w:r>
      <w:r w:rsidRPr="00B20117">
        <w:rPr>
          <w:rFonts w:cstheme="minorHAnsi"/>
          <w:lang w:val="en-GB"/>
        </w:rPr>
        <w:t xml:space="preserve"> </w:t>
      </w:r>
      <w:r w:rsidR="00786671">
        <w:rPr>
          <w:rFonts w:cstheme="minorHAnsi"/>
          <w:lang w:val="en-GB"/>
        </w:rPr>
        <w:t xml:space="preserve">EUR 350/household.  </w:t>
      </w:r>
      <w:r w:rsidRPr="00B20117">
        <w:rPr>
          <w:rFonts w:cstheme="minorHAnsi"/>
          <w:lang w:val="en-GB"/>
        </w:rPr>
        <w:t xml:space="preserve"> </w:t>
      </w:r>
      <w:r w:rsidR="00786671">
        <w:rPr>
          <w:rFonts w:cstheme="minorHAnsi"/>
          <w:lang w:val="en-GB"/>
        </w:rPr>
        <w:t xml:space="preserve"> </w:t>
      </w:r>
      <w:r w:rsidRPr="00B20117">
        <w:rPr>
          <w:rFonts w:cstheme="minorHAnsi"/>
          <w:lang w:val="en-GB"/>
        </w:rPr>
        <w:t xml:space="preserve"> These funds are included in the budget of the Green System, Ecology and Land Use Department for 201</w:t>
      </w:r>
      <w:r w:rsidR="00786671">
        <w:rPr>
          <w:rFonts w:cstheme="minorHAnsi"/>
          <w:lang w:val="en-GB"/>
        </w:rPr>
        <w:t>8</w:t>
      </w:r>
      <w:r w:rsidRPr="00B20117">
        <w:rPr>
          <w:rFonts w:cstheme="minorHAnsi"/>
          <w:lang w:val="en-GB"/>
        </w:rPr>
        <w:t>.</w:t>
      </w:r>
    </w:p>
    <w:p w:rsidR="00800F2F" w:rsidRDefault="00B20117" w:rsidP="00786671">
      <w:pPr>
        <w:ind w:firstLine="360"/>
        <w:jc w:val="both"/>
        <w:rPr>
          <w:rFonts w:cstheme="minorHAnsi"/>
          <w:b/>
          <w:color w:val="0070C0"/>
          <w:lang w:val="en-GB"/>
        </w:rPr>
      </w:pPr>
      <w:r>
        <w:rPr>
          <w:sz w:val="24"/>
          <w:szCs w:val="24"/>
          <w:lang w:val="en-US"/>
        </w:rPr>
        <w:t xml:space="preserve"> </w:t>
      </w:r>
      <w:r w:rsidR="00786671">
        <w:rPr>
          <w:color w:val="000000"/>
          <w:kern w:val="1"/>
          <w:sz w:val="24"/>
          <w:szCs w:val="24"/>
          <w:lang w:val="en-US"/>
        </w:rPr>
        <w:t xml:space="preserve"> </w:t>
      </w:r>
    </w:p>
    <w:p w:rsidR="001D4351" w:rsidRPr="006A0E95" w:rsidRDefault="001D4351" w:rsidP="001D4351">
      <w:pPr>
        <w:spacing w:before="60" w:after="60"/>
        <w:jc w:val="both"/>
        <w:rPr>
          <w:rFonts w:cstheme="minorHAnsi"/>
          <w:b/>
          <w:bCs/>
          <w:u w:val="single"/>
          <w:lang w:val="en-GB"/>
        </w:rPr>
      </w:pPr>
      <w:r w:rsidRPr="006A0E95">
        <w:rPr>
          <w:rFonts w:cstheme="minorHAnsi"/>
          <w:b/>
          <w:u w:val="single"/>
          <w:lang w:val="en-GB"/>
        </w:rPr>
        <w:t>Good practices related to</w:t>
      </w:r>
      <w:r w:rsidRPr="006A0E95">
        <w:rPr>
          <w:rFonts w:cstheme="minorHAnsi"/>
          <w:b/>
          <w:bCs/>
          <w:u w:val="single"/>
          <w:lang w:val="en-GB"/>
        </w:rPr>
        <w:t xml:space="preserve"> Energy community’s organisation </w:t>
      </w:r>
    </w:p>
    <w:p w:rsidR="001D4351" w:rsidRPr="006A0E95" w:rsidRDefault="001D4351" w:rsidP="00195094">
      <w:pPr>
        <w:spacing w:before="60" w:after="60"/>
        <w:jc w:val="both"/>
        <w:rPr>
          <w:rFonts w:cstheme="minorHAnsi"/>
          <w:b/>
          <w:color w:val="0070C0"/>
          <w:lang w:val="en-GB"/>
        </w:rPr>
      </w:pPr>
    </w:p>
    <w:p w:rsidR="00195094" w:rsidRPr="001D4351" w:rsidRDefault="001D4351" w:rsidP="00195094">
      <w:pPr>
        <w:spacing w:before="60" w:after="60"/>
        <w:jc w:val="both"/>
        <w:rPr>
          <w:rFonts w:cstheme="minorHAnsi"/>
          <w:b/>
          <w:lang w:val="en-GB"/>
        </w:rPr>
      </w:pPr>
      <w:r w:rsidRPr="001D4351">
        <w:rPr>
          <w:rFonts w:cstheme="minorHAnsi"/>
          <w:b/>
          <w:lang w:val="en-GB"/>
        </w:rPr>
        <w:t xml:space="preserve">1. </w:t>
      </w:r>
      <w:r w:rsidR="00195094" w:rsidRPr="001D4351">
        <w:rPr>
          <w:rFonts w:cstheme="minorHAnsi"/>
          <w:b/>
          <w:lang w:val="en-GB"/>
        </w:rPr>
        <w:t>Straw balle house building community, Hungary</w:t>
      </w:r>
    </w:p>
    <w:p w:rsidR="00CB0569" w:rsidRPr="006A0E95" w:rsidRDefault="00CB0569" w:rsidP="00195094">
      <w:pPr>
        <w:spacing w:before="60" w:after="60"/>
        <w:jc w:val="both"/>
        <w:rPr>
          <w:rFonts w:cstheme="minorHAnsi"/>
          <w:b/>
          <w:color w:val="0070C0"/>
          <w:lang w:val="en-GB"/>
        </w:rPr>
      </w:pPr>
    </w:p>
    <w:p w:rsidR="006A0E95" w:rsidRPr="007F59E3" w:rsidRDefault="007F59E3" w:rsidP="006A0E95">
      <w:pPr>
        <w:jc w:val="both"/>
        <w:rPr>
          <w:rFonts w:cs="Calibri"/>
          <w:highlight w:val="yellow"/>
          <w:lang w:val="en-GB"/>
        </w:rPr>
      </w:pPr>
      <w:r w:rsidRPr="007F59E3">
        <w:rPr>
          <w:rFonts w:cs="Calibri"/>
          <w:lang w:val="en-GB"/>
        </w:rPr>
        <w:t>In Hungary, community owned and led energy solutions are rare - for most of the people it is a new concept. A new idea - even if proven well-working elsewhere - needs initiators, catalyzers, market makers - whatever we call the pioneers who aim at making a break-through for their concept. The example of the Environment and Energy Foundation in Nyíregyháza, East Hungary shows that an NGO can play the role of such an initiator. Straw bale houses are a "new old" concept as the first such houses have been standing for 100 years already, but these types of buildings are not widely known. These are highly energy efficient - their energy insulating performance is comparable to the most recent insulating materials. The above mentioned NGO spreads the word preparing information materials, posting detailed articles on their website and organising trainings on straw bale construction which includes both theoretical and practical training sessions. The trainings offer the course at a very favourable fee. They cooperate with an organic architect designer and a particular type plan is freely downloadable. The architect can also be involved if the prospective owner wants to modify the type plan. Since the NGO created a forum - a dedicated Facebook site with 27,000 followers - the number of straw bale houses built or planned has increased more rapidly. On this site everybody can share their experience or ideas on straw bale construction, and this Facebook group now operates almost autonomously forming a large community. The NGO also helps organise community participation in particular straw bale house construction works. We often think of formal organisations/legal entities such as cooperatives as actors of the community energy sector - this initiative shows an example that informal groups such as the straw bale building community can also take part in the community energy movement.</w:t>
      </w:r>
    </w:p>
    <w:p w:rsidR="00CB0569" w:rsidRPr="006A0E95" w:rsidRDefault="00CB0569" w:rsidP="00195094">
      <w:pPr>
        <w:spacing w:before="60" w:after="60"/>
        <w:jc w:val="both"/>
        <w:rPr>
          <w:rFonts w:cstheme="minorHAnsi"/>
          <w:b/>
          <w:color w:val="0070C0"/>
        </w:rPr>
      </w:pPr>
    </w:p>
    <w:p w:rsidR="00195094" w:rsidRPr="001D4351" w:rsidRDefault="001D4351" w:rsidP="00195094">
      <w:pPr>
        <w:spacing w:before="60" w:after="60"/>
        <w:jc w:val="both"/>
        <w:rPr>
          <w:rFonts w:cstheme="minorHAnsi"/>
          <w:b/>
        </w:rPr>
      </w:pPr>
      <w:r w:rsidRPr="001D4351">
        <w:rPr>
          <w:rFonts w:cstheme="minorHAnsi"/>
          <w:b/>
          <w:lang w:val="en-GB"/>
        </w:rPr>
        <w:t xml:space="preserve">2. </w:t>
      </w:r>
      <w:r w:rsidR="00195094" w:rsidRPr="001D4351">
        <w:rPr>
          <w:rFonts w:cstheme="minorHAnsi"/>
          <w:b/>
          <w:lang w:val="en-GB"/>
        </w:rPr>
        <w:t>Electrical mobility for car sharing, Valencia region</w:t>
      </w:r>
    </w:p>
    <w:p w:rsidR="00195094" w:rsidRDefault="000405C9" w:rsidP="00195094">
      <w:pPr>
        <w:spacing w:before="60" w:after="60"/>
        <w:jc w:val="both"/>
        <w:rPr>
          <w:rFonts w:cstheme="minorHAnsi"/>
          <w:b/>
          <w:color w:val="0070C0"/>
          <w:lang w:val="en-GB"/>
        </w:rPr>
      </w:pPr>
      <w:hyperlink r:id="rId13" w:history="1">
        <w:r w:rsidR="00195094" w:rsidRPr="006A0E95">
          <w:rPr>
            <w:rStyle w:val="Hyperlink"/>
            <w:rFonts w:cstheme="minorHAnsi"/>
            <w:b/>
            <w:lang w:val="en-GB"/>
          </w:rPr>
          <w:t>www.aternacoop.com</w:t>
        </w:r>
      </w:hyperlink>
      <w:r w:rsidR="00195094" w:rsidRPr="006A0E95">
        <w:rPr>
          <w:rFonts w:cstheme="minorHAnsi"/>
          <w:b/>
          <w:color w:val="0070C0"/>
          <w:lang w:val="en-GB"/>
        </w:rPr>
        <w:t xml:space="preserve"> </w:t>
      </w:r>
    </w:p>
    <w:p w:rsidR="001D4351" w:rsidRDefault="001D4351" w:rsidP="00195094">
      <w:pPr>
        <w:spacing w:before="60" w:after="60"/>
        <w:jc w:val="both"/>
        <w:rPr>
          <w:rFonts w:cstheme="minorHAnsi"/>
          <w:b/>
          <w:color w:val="0070C0"/>
          <w:lang w:val="en-GB"/>
        </w:rPr>
      </w:pPr>
    </w:p>
    <w:p w:rsidR="001D4351" w:rsidRPr="00786671" w:rsidRDefault="001D4351" w:rsidP="00195094">
      <w:pPr>
        <w:spacing w:before="60" w:after="60"/>
        <w:jc w:val="both"/>
        <w:rPr>
          <w:rFonts w:cstheme="minorHAnsi"/>
          <w:b/>
        </w:rPr>
      </w:pPr>
      <w:r w:rsidRPr="00786671">
        <w:rPr>
          <w:rFonts w:cstheme="minorHAnsi"/>
          <w:b/>
          <w:highlight w:val="yellow"/>
          <w:lang w:val="en-GB"/>
        </w:rPr>
        <w:t>TO BE COMPLETED BY IVACE</w:t>
      </w:r>
    </w:p>
    <w:p w:rsidR="004C5670" w:rsidRPr="006A0E95" w:rsidRDefault="004C5670" w:rsidP="002710A2">
      <w:pPr>
        <w:jc w:val="both"/>
        <w:rPr>
          <w:rFonts w:cstheme="minorHAnsi"/>
          <w:b/>
          <w:lang w:val="en-GB"/>
        </w:rPr>
      </w:pPr>
    </w:p>
    <w:p w:rsidR="004C5670" w:rsidRPr="006A0E95" w:rsidRDefault="004C5670" w:rsidP="002710A2">
      <w:pPr>
        <w:jc w:val="both"/>
        <w:rPr>
          <w:rFonts w:cstheme="minorHAnsi"/>
          <w:b/>
          <w:lang w:val="en-GB"/>
        </w:rPr>
      </w:pPr>
    </w:p>
    <w:sectPr w:rsidR="004C5670" w:rsidRPr="006A0E95" w:rsidSect="001F35F4">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w Hunt" w:date="2019-03-29T13:51:00Z" w:initials="AH">
    <w:p w:rsidR="00C20BA7" w:rsidRPr="00C20BA7" w:rsidRDefault="00C20BA7">
      <w:pPr>
        <w:pStyle w:val="CommentText"/>
        <w:rPr>
          <w:lang w:val="en-GB"/>
        </w:rPr>
      </w:pPr>
      <w:r>
        <w:rPr>
          <w:rStyle w:val="CommentReference"/>
        </w:rPr>
        <w:annotationRef/>
      </w:r>
      <w:r>
        <w:rPr>
          <w:lang w:val="en-GB"/>
        </w:rPr>
        <w:t>BenComs, short for Community Benefit Societies</w:t>
      </w:r>
    </w:p>
  </w:comment>
  <w:comment w:id="3" w:author="Andrew Hunt" w:date="2019-03-29T13:52:00Z" w:initials="AH">
    <w:p w:rsidR="00C20BA7" w:rsidRPr="00C20BA7" w:rsidRDefault="00C20BA7">
      <w:pPr>
        <w:pStyle w:val="CommentText"/>
        <w:rPr>
          <w:lang w:val="en-GB"/>
        </w:rPr>
      </w:pPr>
      <w:r>
        <w:rPr>
          <w:rStyle w:val="CommentReference"/>
        </w:rPr>
        <w:annotationRef/>
      </w:r>
      <w:r>
        <w:rPr>
          <w:lang w:val="en-GB"/>
        </w:rPr>
        <w:t>Already happened, FIT is being completely removed at the end of March 2019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C9" w:rsidRDefault="000405C9" w:rsidP="00504683">
      <w:r>
        <w:separator/>
      </w:r>
    </w:p>
  </w:endnote>
  <w:endnote w:type="continuationSeparator" w:id="0">
    <w:p w:rsidR="000405C9" w:rsidRDefault="000405C9" w:rsidP="005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10" w:rsidRDefault="005A3510">
    <w:pPr>
      <w:pStyle w:val="Footer"/>
      <w:jc w:val="right"/>
    </w:pPr>
  </w:p>
  <w:sdt>
    <w:sdtPr>
      <w:id w:val="-1617514588"/>
      <w:docPartObj>
        <w:docPartGallery w:val="Page Numbers (Bottom of Page)"/>
        <w:docPartUnique/>
      </w:docPartObj>
    </w:sdtPr>
    <w:sdtEndPr/>
    <w:sdtContent>
      <w:p w:rsidR="005A3510" w:rsidRDefault="005A3510">
        <w:pPr>
          <w:pStyle w:val="Footer"/>
          <w:jc w:val="right"/>
        </w:pPr>
      </w:p>
      <w:tbl>
        <w:tblPr>
          <w:tblW w:w="9214" w:type="dxa"/>
          <w:tblCellMar>
            <w:left w:w="0" w:type="dxa"/>
            <w:right w:w="0" w:type="dxa"/>
          </w:tblCellMar>
          <w:tblLook w:val="0420" w:firstRow="1" w:lastRow="0" w:firstColumn="0" w:lastColumn="0" w:noHBand="0" w:noVBand="1"/>
        </w:tblPr>
        <w:tblGrid>
          <w:gridCol w:w="2268"/>
          <w:gridCol w:w="2268"/>
          <w:gridCol w:w="2552"/>
          <w:gridCol w:w="2126"/>
        </w:tblGrid>
        <w:tr w:rsidR="005A3510" w:rsidRPr="00110C03" w:rsidTr="00B72E91">
          <w:trPr>
            <w:trHeight w:val="70"/>
          </w:trPr>
          <w:tc>
            <w:tcPr>
              <w:tcW w:w="2268" w:type="dxa"/>
              <w:tcBorders>
                <w:top w:val="nil"/>
                <w:left w:val="nil"/>
                <w:bottom w:val="nil"/>
                <w:right w:val="nil"/>
              </w:tcBorders>
              <w:shd w:val="clear" w:color="auto" w:fill="FDC609"/>
              <w:tcMar>
                <w:top w:w="72" w:type="dxa"/>
                <w:left w:w="144" w:type="dxa"/>
                <w:bottom w:w="72" w:type="dxa"/>
                <w:right w:w="144" w:type="dxa"/>
              </w:tcMar>
              <w:hideMark/>
            </w:tcPr>
            <w:p w:rsidR="005A3510" w:rsidRPr="00110C03" w:rsidRDefault="005A3510" w:rsidP="00110C03">
              <w:pPr>
                <w:tabs>
                  <w:tab w:val="center" w:pos="4536"/>
                  <w:tab w:val="right" w:pos="9072"/>
                </w:tabs>
                <w:spacing w:line="120" w:lineRule="auto"/>
                <w:jc w:val="right"/>
                <w:rPr>
                  <w:noProof/>
                  <w:sz w:val="10"/>
                  <w:lang w:eastAsia="bg-BG"/>
                </w:rPr>
              </w:pPr>
            </w:p>
          </w:tc>
          <w:tc>
            <w:tcPr>
              <w:tcW w:w="2268" w:type="dxa"/>
              <w:tcBorders>
                <w:top w:val="nil"/>
                <w:left w:val="nil"/>
                <w:bottom w:val="nil"/>
                <w:right w:val="nil"/>
              </w:tcBorders>
              <w:shd w:val="clear" w:color="auto" w:fill="1CB8CF"/>
              <w:tcMar>
                <w:top w:w="72" w:type="dxa"/>
                <w:left w:w="144" w:type="dxa"/>
                <w:bottom w:w="72" w:type="dxa"/>
                <w:right w:w="144" w:type="dxa"/>
              </w:tcMar>
              <w:hideMark/>
            </w:tcPr>
            <w:p w:rsidR="005A3510" w:rsidRPr="00110C03" w:rsidRDefault="005A3510" w:rsidP="00110C03">
              <w:pPr>
                <w:tabs>
                  <w:tab w:val="center" w:pos="4536"/>
                  <w:tab w:val="right" w:pos="9072"/>
                </w:tabs>
                <w:spacing w:line="120" w:lineRule="auto"/>
                <w:jc w:val="right"/>
                <w:rPr>
                  <w:noProof/>
                  <w:sz w:val="10"/>
                  <w:lang w:eastAsia="bg-BG"/>
                </w:rPr>
              </w:pPr>
            </w:p>
          </w:tc>
          <w:tc>
            <w:tcPr>
              <w:tcW w:w="2552" w:type="dxa"/>
              <w:tcBorders>
                <w:top w:val="nil"/>
                <w:left w:val="nil"/>
                <w:bottom w:val="nil"/>
                <w:right w:val="nil"/>
              </w:tcBorders>
              <w:shd w:val="clear" w:color="auto" w:fill="159961"/>
              <w:tcMar>
                <w:top w:w="72" w:type="dxa"/>
                <w:left w:w="144" w:type="dxa"/>
                <w:bottom w:w="72" w:type="dxa"/>
                <w:right w:w="144" w:type="dxa"/>
              </w:tcMar>
              <w:hideMark/>
            </w:tcPr>
            <w:p w:rsidR="005A3510" w:rsidRPr="00110C03" w:rsidRDefault="005A3510" w:rsidP="00110C03">
              <w:pPr>
                <w:tabs>
                  <w:tab w:val="center" w:pos="4536"/>
                  <w:tab w:val="right" w:pos="9072"/>
                </w:tabs>
                <w:spacing w:line="120" w:lineRule="auto"/>
                <w:jc w:val="right"/>
                <w:rPr>
                  <w:noProof/>
                  <w:sz w:val="10"/>
                  <w:lang w:eastAsia="bg-BG"/>
                </w:rPr>
              </w:pPr>
            </w:p>
          </w:tc>
          <w:tc>
            <w:tcPr>
              <w:tcW w:w="2126" w:type="dxa"/>
              <w:tcBorders>
                <w:top w:val="nil"/>
                <w:left w:val="nil"/>
                <w:bottom w:val="nil"/>
                <w:right w:val="nil"/>
              </w:tcBorders>
              <w:shd w:val="clear" w:color="auto" w:fill="98C222"/>
              <w:tcMar>
                <w:top w:w="72" w:type="dxa"/>
                <w:left w:w="144" w:type="dxa"/>
                <w:bottom w:w="72" w:type="dxa"/>
                <w:right w:w="144" w:type="dxa"/>
              </w:tcMar>
              <w:hideMark/>
            </w:tcPr>
            <w:p w:rsidR="005A3510" w:rsidRPr="00110C03" w:rsidRDefault="005A3510" w:rsidP="00110C03">
              <w:pPr>
                <w:tabs>
                  <w:tab w:val="center" w:pos="4536"/>
                  <w:tab w:val="right" w:pos="9072"/>
                </w:tabs>
                <w:spacing w:line="120" w:lineRule="auto"/>
                <w:jc w:val="right"/>
                <w:rPr>
                  <w:noProof/>
                  <w:sz w:val="10"/>
                  <w:lang w:eastAsia="bg-BG"/>
                </w:rPr>
              </w:pPr>
            </w:p>
          </w:tc>
        </w:tr>
      </w:tbl>
      <w:p w:rsidR="005A3510" w:rsidRDefault="005A3510">
        <w:pPr>
          <w:pStyle w:val="Footer"/>
          <w:jc w:val="right"/>
        </w:pPr>
        <w:r>
          <w:rPr>
            <w:noProof/>
          </w:rPr>
          <w:fldChar w:fldCharType="begin"/>
        </w:r>
        <w:r>
          <w:rPr>
            <w:noProof/>
          </w:rPr>
          <w:instrText>PAGE   \* MERGEFORMAT</w:instrText>
        </w:r>
        <w:r>
          <w:rPr>
            <w:noProof/>
          </w:rPr>
          <w:fldChar w:fldCharType="separate"/>
        </w:r>
        <w:r w:rsidR="00C40CF9">
          <w:rPr>
            <w:noProof/>
          </w:rPr>
          <w:t>16</w:t>
        </w:r>
        <w:r>
          <w:rPr>
            <w:noProof/>
          </w:rPr>
          <w:fldChar w:fldCharType="end"/>
        </w:r>
      </w:p>
    </w:sdtContent>
  </w:sdt>
  <w:p w:rsidR="005A3510" w:rsidRDefault="005A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C9" w:rsidRDefault="000405C9" w:rsidP="00504683">
      <w:r>
        <w:separator/>
      </w:r>
    </w:p>
  </w:footnote>
  <w:footnote w:type="continuationSeparator" w:id="0">
    <w:p w:rsidR="000405C9" w:rsidRDefault="000405C9" w:rsidP="0050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5A3510" w:rsidTr="00A85177">
      <w:tc>
        <w:tcPr>
          <w:tcW w:w="4531" w:type="dxa"/>
        </w:tcPr>
        <w:p w:rsidR="005A3510" w:rsidRDefault="005A3510" w:rsidP="00A85177">
          <w:pPr>
            <w:pStyle w:val="Header"/>
            <w:jc w:val="both"/>
          </w:pPr>
          <w:r w:rsidRPr="00A85177">
            <w:rPr>
              <w:noProof/>
              <w:lang w:val="en-GB" w:eastAsia="en-GB"/>
            </w:rPr>
            <w:drawing>
              <wp:inline distT="0" distB="0" distL="0" distR="0">
                <wp:extent cx="2073602" cy="604299"/>
                <wp:effectExtent l="0" t="0" r="3175" b="5715"/>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4387" t="58887" r="16081" b="9987"/>
                        <a:stretch/>
                      </pic:blipFill>
                      <pic:spPr bwMode="auto">
                        <a:xfrm>
                          <a:off x="0" y="0"/>
                          <a:ext cx="2077138" cy="605329"/>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rsidR="005A3510" w:rsidRDefault="005A3510" w:rsidP="00A85177">
          <w:pPr>
            <w:pStyle w:val="Header"/>
            <w:jc w:val="right"/>
          </w:pPr>
          <w:r w:rsidRPr="00A85177">
            <w:rPr>
              <w:noProof/>
              <w:lang w:val="en-GB" w:eastAsia="en-GB"/>
            </w:rPr>
            <w:drawing>
              <wp:inline distT="0" distB="0" distL="0" distR="0">
                <wp:extent cx="1900362" cy="672088"/>
                <wp:effectExtent l="0" t="0" r="508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2524" t="6954" r="4675" b="48064"/>
                        <a:stretch/>
                      </pic:blipFill>
                      <pic:spPr bwMode="auto">
                        <a:xfrm>
                          <a:off x="0" y="0"/>
                          <a:ext cx="1946687" cy="688471"/>
                        </a:xfrm>
                        <a:prstGeom prst="rect">
                          <a:avLst/>
                        </a:prstGeom>
                        <a:ln>
                          <a:noFill/>
                        </a:ln>
                        <a:extLst>
                          <a:ext uri="{53640926-AAD7-44D8-BBD7-CCE9431645EC}">
                            <a14:shadowObscured xmlns:a14="http://schemas.microsoft.com/office/drawing/2010/main"/>
                          </a:ext>
                        </a:extLst>
                      </pic:spPr>
                    </pic:pic>
                  </a:graphicData>
                </a:graphic>
              </wp:inline>
            </w:drawing>
          </w:r>
        </w:p>
      </w:tc>
    </w:tr>
  </w:tbl>
  <w:p w:rsidR="005A3510" w:rsidRDefault="005A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99"/>
    <w:multiLevelType w:val="hybridMultilevel"/>
    <w:tmpl w:val="526C6D6C"/>
    <w:lvl w:ilvl="0" w:tplc="C0D41C42">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E924CD"/>
    <w:multiLevelType w:val="hybridMultilevel"/>
    <w:tmpl w:val="FBC6716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9533FA"/>
    <w:multiLevelType w:val="hybridMultilevel"/>
    <w:tmpl w:val="686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15E1B"/>
    <w:multiLevelType w:val="multilevel"/>
    <w:tmpl w:val="344A8C4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032449"/>
    <w:multiLevelType w:val="hybridMultilevel"/>
    <w:tmpl w:val="759EB296"/>
    <w:lvl w:ilvl="0" w:tplc="C7720B94">
      <w:start w:val="1"/>
      <w:numFmt w:val="bullet"/>
      <w:lvlText w:val=""/>
      <w:lvlJc w:val="left"/>
      <w:pPr>
        <w:ind w:left="720" w:hanging="360"/>
      </w:pPr>
      <w:rPr>
        <w:rFonts w:ascii="Symbol" w:hAnsi="Symbol" w:hint="default"/>
      </w:rPr>
    </w:lvl>
    <w:lvl w:ilvl="1" w:tplc="7BF8511E" w:tentative="1">
      <w:start w:val="1"/>
      <w:numFmt w:val="bullet"/>
      <w:lvlText w:val="o"/>
      <w:lvlJc w:val="left"/>
      <w:pPr>
        <w:ind w:left="1440" w:hanging="360"/>
      </w:pPr>
      <w:rPr>
        <w:rFonts w:ascii="Courier New" w:hAnsi="Courier New" w:cs="Courier New" w:hint="default"/>
      </w:rPr>
    </w:lvl>
    <w:lvl w:ilvl="2" w:tplc="5C106684" w:tentative="1">
      <w:start w:val="1"/>
      <w:numFmt w:val="bullet"/>
      <w:lvlText w:val=""/>
      <w:lvlJc w:val="left"/>
      <w:pPr>
        <w:ind w:left="2160" w:hanging="360"/>
      </w:pPr>
      <w:rPr>
        <w:rFonts w:ascii="Wingdings" w:hAnsi="Wingdings" w:hint="default"/>
      </w:rPr>
    </w:lvl>
    <w:lvl w:ilvl="3" w:tplc="5024DB6C" w:tentative="1">
      <w:start w:val="1"/>
      <w:numFmt w:val="bullet"/>
      <w:lvlText w:val=""/>
      <w:lvlJc w:val="left"/>
      <w:pPr>
        <w:ind w:left="2880" w:hanging="360"/>
      </w:pPr>
      <w:rPr>
        <w:rFonts w:ascii="Symbol" w:hAnsi="Symbol" w:hint="default"/>
      </w:rPr>
    </w:lvl>
    <w:lvl w:ilvl="4" w:tplc="5292221C" w:tentative="1">
      <w:start w:val="1"/>
      <w:numFmt w:val="bullet"/>
      <w:lvlText w:val="o"/>
      <w:lvlJc w:val="left"/>
      <w:pPr>
        <w:ind w:left="3600" w:hanging="360"/>
      </w:pPr>
      <w:rPr>
        <w:rFonts w:ascii="Courier New" w:hAnsi="Courier New" w:cs="Courier New" w:hint="default"/>
      </w:rPr>
    </w:lvl>
    <w:lvl w:ilvl="5" w:tplc="F7AC06F4" w:tentative="1">
      <w:start w:val="1"/>
      <w:numFmt w:val="bullet"/>
      <w:lvlText w:val=""/>
      <w:lvlJc w:val="left"/>
      <w:pPr>
        <w:ind w:left="4320" w:hanging="360"/>
      </w:pPr>
      <w:rPr>
        <w:rFonts w:ascii="Wingdings" w:hAnsi="Wingdings" w:hint="default"/>
      </w:rPr>
    </w:lvl>
    <w:lvl w:ilvl="6" w:tplc="09CC33CE" w:tentative="1">
      <w:start w:val="1"/>
      <w:numFmt w:val="bullet"/>
      <w:lvlText w:val=""/>
      <w:lvlJc w:val="left"/>
      <w:pPr>
        <w:ind w:left="5040" w:hanging="360"/>
      </w:pPr>
      <w:rPr>
        <w:rFonts w:ascii="Symbol" w:hAnsi="Symbol" w:hint="default"/>
      </w:rPr>
    </w:lvl>
    <w:lvl w:ilvl="7" w:tplc="BD7A8C6A" w:tentative="1">
      <w:start w:val="1"/>
      <w:numFmt w:val="bullet"/>
      <w:lvlText w:val="o"/>
      <w:lvlJc w:val="left"/>
      <w:pPr>
        <w:ind w:left="5760" w:hanging="360"/>
      </w:pPr>
      <w:rPr>
        <w:rFonts w:ascii="Courier New" w:hAnsi="Courier New" w:cs="Courier New" w:hint="default"/>
      </w:rPr>
    </w:lvl>
    <w:lvl w:ilvl="8" w:tplc="25F2F952" w:tentative="1">
      <w:start w:val="1"/>
      <w:numFmt w:val="bullet"/>
      <w:lvlText w:val=""/>
      <w:lvlJc w:val="left"/>
      <w:pPr>
        <w:ind w:left="6480" w:hanging="360"/>
      </w:pPr>
      <w:rPr>
        <w:rFonts w:ascii="Wingdings" w:hAnsi="Wingdings" w:hint="default"/>
      </w:rPr>
    </w:lvl>
  </w:abstractNum>
  <w:abstractNum w:abstractNumId="5">
    <w:nsid w:val="19620A92"/>
    <w:multiLevelType w:val="hybridMultilevel"/>
    <w:tmpl w:val="8668CB02"/>
    <w:lvl w:ilvl="0" w:tplc="B3BA7000">
      <w:start w:val="1"/>
      <w:numFmt w:val="bullet"/>
      <w:lvlText w:val=""/>
      <w:lvlJc w:val="left"/>
      <w:pPr>
        <w:ind w:left="360" w:hanging="360"/>
      </w:pPr>
      <w:rPr>
        <w:rFonts w:ascii="Symbol" w:hAnsi="Symbol" w:hint="default"/>
      </w:rPr>
    </w:lvl>
    <w:lvl w:ilvl="1" w:tplc="0FACA62C" w:tentative="1">
      <w:start w:val="1"/>
      <w:numFmt w:val="bullet"/>
      <w:lvlText w:val="o"/>
      <w:lvlJc w:val="left"/>
      <w:pPr>
        <w:ind w:left="1080" w:hanging="360"/>
      </w:pPr>
      <w:rPr>
        <w:rFonts w:ascii="Courier New" w:hAnsi="Courier New" w:cs="Courier New" w:hint="default"/>
      </w:rPr>
    </w:lvl>
    <w:lvl w:ilvl="2" w:tplc="8E4C6A58" w:tentative="1">
      <w:start w:val="1"/>
      <w:numFmt w:val="bullet"/>
      <w:lvlText w:val=""/>
      <w:lvlJc w:val="left"/>
      <w:pPr>
        <w:ind w:left="1800" w:hanging="360"/>
      </w:pPr>
      <w:rPr>
        <w:rFonts w:ascii="Wingdings" w:hAnsi="Wingdings" w:hint="default"/>
      </w:rPr>
    </w:lvl>
    <w:lvl w:ilvl="3" w:tplc="28C44878" w:tentative="1">
      <w:start w:val="1"/>
      <w:numFmt w:val="bullet"/>
      <w:lvlText w:val=""/>
      <w:lvlJc w:val="left"/>
      <w:pPr>
        <w:ind w:left="2520" w:hanging="360"/>
      </w:pPr>
      <w:rPr>
        <w:rFonts w:ascii="Symbol" w:hAnsi="Symbol" w:hint="default"/>
      </w:rPr>
    </w:lvl>
    <w:lvl w:ilvl="4" w:tplc="70AE30AC" w:tentative="1">
      <w:start w:val="1"/>
      <w:numFmt w:val="bullet"/>
      <w:lvlText w:val="o"/>
      <w:lvlJc w:val="left"/>
      <w:pPr>
        <w:ind w:left="3240" w:hanging="360"/>
      </w:pPr>
      <w:rPr>
        <w:rFonts w:ascii="Courier New" w:hAnsi="Courier New" w:cs="Courier New" w:hint="default"/>
      </w:rPr>
    </w:lvl>
    <w:lvl w:ilvl="5" w:tplc="AEE2A7B0" w:tentative="1">
      <w:start w:val="1"/>
      <w:numFmt w:val="bullet"/>
      <w:lvlText w:val=""/>
      <w:lvlJc w:val="left"/>
      <w:pPr>
        <w:ind w:left="3960" w:hanging="360"/>
      </w:pPr>
      <w:rPr>
        <w:rFonts w:ascii="Wingdings" w:hAnsi="Wingdings" w:hint="default"/>
      </w:rPr>
    </w:lvl>
    <w:lvl w:ilvl="6" w:tplc="815E81EA" w:tentative="1">
      <w:start w:val="1"/>
      <w:numFmt w:val="bullet"/>
      <w:lvlText w:val=""/>
      <w:lvlJc w:val="left"/>
      <w:pPr>
        <w:ind w:left="4680" w:hanging="360"/>
      </w:pPr>
      <w:rPr>
        <w:rFonts w:ascii="Symbol" w:hAnsi="Symbol" w:hint="default"/>
      </w:rPr>
    </w:lvl>
    <w:lvl w:ilvl="7" w:tplc="55CE5000" w:tentative="1">
      <w:start w:val="1"/>
      <w:numFmt w:val="bullet"/>
      <w:lvlText w:val="o"/>
      <w:lvlJc w:val="left"/>
      <w:pPr>
        <w:ind w:left="5400" w:hanging="360"/>
      </w:pPr>
      <w:rPr>
        <w:rFonts w:ascii="Courier New" w:hAnsi="Courier New" w:cs="Courier New" w:hint="default"/>
      </w:rPr>
    </w:lvl>
    <w:lvl w:ilvl="8" w:tplc="9EC0B5D2" w:tentative="1">
      <w:start w:val="1"/>
      <w:numFmt w:val="bullet"/>
      <w:lvlText w:val=""/>
      <w:lvlJc w:val="left"/>
      <w:pPr>
        <w:ind w:left="6120" w:hanging="360"/>
      </w:pPr>
      <w:rPr>
        <w:rFonts w:ascii="Wingdings" w:hAnsi="Wingdings" w:hint="default"/>
      </w:rPr>
    </w:lvl>
  </w:abstractNum>
  <w:abstractNum w:abstractNumId="6">
    <w:nsid w:val="1B250541"/>
    <w:multiLevelType w:val="hybridMultilevel"/>
    <w:tmpl w:val="BBE24F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5AE43DB"/>
    <w:multiLevelType w:val="hybridMultilevel"/>
    <w:tmpl w:val="D02A6592"/>
    <w:lvl w:ilvl="0" w:tplc="6492AE3A">
      <w:start w:val="1"/>
      <w:numFmt w:val="bullet"/>
      <w:lvlText w:val=""/>
      <w:lvlJc w:val="left"/>
      <w:pPr>
        <w:tabs>
          <w:tab w:val="num" w:pos="360"/>
        </w:tabs>
        <w:ind w:left="360" w:hanging="360"/>
      </w:pPr>
      <w:rPr>
        <w:rFonts w:ascii="Symbol" w:hAnsi="Symbol" w:hint="default"/>
      </w:rPr>
    </w:lvl>
    <w:lvl w:ilvl="1" w:tplc="57DCE94E" w:tentative="1">
      <w:start w:val="1"/>
      <w:numFmt w:val="bullet"/>
      <w:lvlText w:val="o"/>
      <w:lvlJc w:val="left"/>
      <w:pPr>
        <w:ind w:left="1440" w:hanging="360"/>
      </w:pPr>
      <w:rPr>
        <w:rFonts w:ascii="Courier New" w:hAnsi="Courier New" w:cs="Courier New" w:hint="default"/>
      </w:rPr>
    </w:lvl>
    <w:lvl w:ilvl="2" w:tplc="DEA85056" w:tentative="1">
      <w:start w:val="1"/>
      <w:numFmt w:val="bullet"/>
      <w:lvlText w:val=""/>
      <w:lvlJc w:val="left"/>
      <w:pPr>
        <w:ind w:left="2160" w:hanging="360"/>
      </w:pPr>
      <w:rPr>
        <w:rFonts w:ascii="Wingdings" w:hAnsi="Wingdings" w:hint="default"/>
      </w:rPr>
    </w:lvl>
    <w:lvl w:ilvl="3" w:tplc="43021850" w:tentative="1">
      <w:start w:val="1"/>
      <w:numFmt w:val="bullet"/>
      <w:lvlText w:val=""/>
      <w:lvlJc w:val="left"/>
      <w:pPr>
        <w:ind w:left="2880" w:hanging="360"/>
      </w:pPr>
      <w:rPr>
        <w:rFonts w:ascii="Symbol" w:hAnsi="Symbol" w:hint="default"/>
      </w:rPr>
    </w:lvl>
    <w:lvl w:ilvl="4" w:tplc="03260D50" w:tentative="1">
      <w:start w:val="1"/>
      <w:numFmt w:val="bullet"/>
      <w:lvlText w:val="o"/>
      <w:lvlJc w:val="left"/>
      <w:pPr>
        <w:ind w:left="3600" w:hanging="360"/>
      </w:pPr>
      <w:rPr>
        <w:rFonts w:ascii="Courier New" w:hAnsi="Courier New" w:cs="Courier New" w:hint="default"/>
      </w:rPr>
    </w:lvl>
    <w:lvl w:ilvl="5" w:tplc="FE0A89AE" w:tentative="1">
      <w:start w:val="1"/>
      <w:numFmt w:val="bullet"/>
      <w:lvlText w:val=""/>
      <w:lvlJc w:val="left"/>
      <w:pPr>
        <w:ind w:left="4320" w:hanging="360"/>
      </w:pPr>
      <w:rPr>
        <w:rFonts w:ascii="Wingdings" w:hAnsi="Wingdings" w:hint="default"/>
      </w:rPr>
    </w:lvl>
    <w:lvl w:ilvl="6" w:tplc="5262E7BE" w:tentative="1">
      <w:start w:val="1"/>
      <w:numFmt w:val="bullet"/>
      <w:lvlText w:val=""/>
      <w:lvlJc w:val="left"/>
      <w:pPr>
        <w:ind w:left="5040" w:hanging="360"/>
      </w:pPr>
      <w:rPr>
        <w:rFonts w:ascii="Symbol" w:hAnsi="Symbol" w:hint="default"/>
      </w:rPr>
    </w:lvl>
    <w:lvl w:ilvl="7" w:tplc="FA669E76" w:tentative="1">
      <w:start w:val="1"/>
      <w:numFmt w:val="bullet"/>
      <w:lvlText w:val="o"/>
      <w:lvlJc w:val="left"/>
      <w:pPr>
        <w:ind w:left="5760" w:hanging="360"/>
      </w:pPr>
      <w:rPr>
        <w:rFonts w:ascii="Courier New" w:hAnsi="Courier New" w:cs="Courier New" w:hint="default"/>
      </w:rPr>
    </w:lvl>
    <w:lvl w:ilvl="8" w:tplc="7F6CF84C" w:tentative="1">
      <w:start w:val="1"/>
      <w:numFmt w:val="bullet"/>
      <w:lvlText w:val=""/>
      <w:lvlJc w:val="left"/>
      <w:pPr>
        <w:ind w:left="6480" w:hanging="360"/>
      </w:pPr>
      <w:rPr>
        <w:rFonts w:ascii="Wingdings" w:hAnsi="Wingdings" w:hint="default"/>
      </w:rPr>
    </w:lvl>
  </w:abstractNum>
  <w:abstractNum w:abstractNumId="8">
    <w:nsid w:val="29E3356B"/>
    <w:multiLevelType w:val="hybridMultilevel"/>
    <w:tmpl w:val="21669B7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733F80"/>
    <w:multiLevelType w:val="hybridMultilevel"/>
    <w:tmpl w:val="8F1C9834"/>
    <w:lvl w:ilvl="0" w:tplc="E9B2F704">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AB506D"/>
    <w:multiLevelType w:val="hybridMultilevel"/>
    <w:tmpl w:val="3CB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97994"/>
    <w:multiLevelType w:val="hybridMultilevel"/>
    <w:tmpl w:val="E028F08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C65305D"/>
    <w:multiLevelType w:val="hybridMultilevel"/>
    <w:tmpl w:val="1A58E17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65604B"/>
    <w:multiLevelType w:val="hybridMultilevel"/>
    <w:tmpl w:val="E62E01D4"/>
    <w:lvl w:ilvl="0" w:tplc="89726FC4">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43705337"/>
    <w:multiLevelType w:val="hybridMultilevel"/>
    <w:tmpl w:val="3278A02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A908B6"/>
    <w:multiLevelType w:val="hybridMultilevel"/>
    <w:tmpl w:val="AA8C501C"/>
    <w:lvl w:ilvl="0" w:tplc="5090F91C">
      <w:start w:val="1"/>
      <w:numFmt w:val="bullet"/>
      <w:lvlText w:val=""/>
      <w:lvlJc w:val="left"/>
      <w:pPr>
        <w:ind w:left="360" w:hanging="360"/>
      </w:pPr>
      <w:rPr>
        <w:rFonts w:ascii="Symbol" w:hAnsi="Symbol" w:hint="default"/>
      </w:rPr>
    </w:lvl>
    <w:lvl w:ilvl="1" w:tplc="57E2CF58" w:tentative="1">
      <w:start w:val="1"/>
      <w:numFmt w:val="bullet"/>
      <w:lvlText w:val="o"/>
      <w:lvlJc w:val="left"/>
      <w:pPr>
        <w:ind w:left="1080" w:hanging="360"/>
      </w:pPr>
      <w:rPr>
        <w:rFonts w:ascii="Courier New" w:hAnsi="Courier New" w:cs="Courier New" w:hint="default"/>
      </w:rPr>
    </w:lvl>
    <w:lvl w:ilvl="2" w:tplc="1EEEE1F0" w:tentative="1">
      <w:start w:val="1"/>
      <w:numFmt w:val="bullet"/>
      <w:lvlText w:val=""/>
      <w:lvlJc w:val="left"/>
      <w:pPr>
        <w:ind w:left="1800" w:hanging="360"/>
      </w:pPr>
      <w:rPr>
        <w:rFonts w:ascii="Wingdings" w:hAnsi="Wingdings" w:hint="default"/>
      </w:rPr>
    </w:lvl>
    <w:lvl w:ilvl="3" w:tplc="30BCF05A" w:tentative="1">
      <w:start w:val="1"/>
      <w:numFmt w:val="bullet"/>
      <w:lvlText w:val=""/>
      <w:lvlJc w:val="left"/>
      <w:pPr>
        <w:ind w:left="2520" w:hanging="360"/>
      </w:pPr>
      <w:rPr>
        <w:rFonts w:ascii="Symbol" w:hAnsi="Symbol" w:hint="default"/>
      </w:rPr>
    </w:lvl>
    <w:lvl w:ilvl="4" w:tplc="56F67A68" w:tentative="1">
      <w:start w:val="1"/>
      <w:numFmt w:val="bullet"/>
      <w:lvlText w:val="o"/>
      <w:lvlJc w:val="left"/>
      <w:pPr>
        <w:ind w:left="3240" w:hanging="360"/>
      </w:pPr>
      <w:rPr>
        <w:rFonts w:ascii="Courier New" w:hAnsi="Courier New" w:cs="Courier New" w:hint="default"/>
      </w:rPr>
    </w:lvl>
    <w:lvl w:ilvl="5" w:tplc="43B6237E" w:tentative="1">
      <w:start w:val="1"/>
      <w:numFmt w:val="bullet"/>
      <w:lvlText w:val=""/>
      <w:lvlJc w:val="left"/>
      <w:pPr>
        <w:ind w:left="3960" w:hanging="360"/>
      </w:pPr>
      <w:rPr>
        <w:rFonts w:ascii="Wingdings" w:hAnsi="Wingdings" w:hint="default"/>
      </w:rPr>
    </w:lvl>
    <w:lvl w:ilvl="6" w:tplc="01B82EF0" w:tentative="1">
      <w:start w:val="1"/>
      <w:numFmt w:val="bullet"/>
      <w:lvlText w:val=""/>
      <w:lvlJc w:val="left"/>
      <w:pPr>
        <w:ind w:left="4680" w:hanging="360"/>
      </w:pPr>
      <w:rPr>
        <w:rFonts w:ascii="Symbol" w:hAnsi="Symbol" w:hint="default"/>
      </w:rPr>
    </w:lvl>
    <w:lvl w:ilvl="7" w:tplc="0A4411AA" w:tentative="1">
      <w:start w:val="1"/>
      <w:numFmt w:val="bullet"/>
      <w:lvlText w:val="o"/>
      <w:lvlJc w:val="left"/>
      <w:pPr>
        <w:ind w:left="5400" w:hanging="360"/>
      </w:pPr>
      <w:rPr>
        <w:rFonts w:ascii="Courier New" w:hAnsi="Courier New" w:cs="Courier New" w:hint="default"/>
      </w:rPr>
    </w:lvl>
    <w:lvl w:ilvl="8" w:tplc="E3FA82C8" w:tentative="1">
      <w:start w:val="1"/>
      <w:numFmt w:val="bullet"/>
      <w:lvlText w:val=""/>
      <w:lvlJc w:val="left"/>
      <w:pPr>
        <w:ind w:left="6120" w:hanging="360"/>
      </w:pPr>
      <w:rPr>
        <w:rFonts w:ascii="Wingdings" w:hAnsi="Wingdings" w:hint="default"/>
      </w:rPr>
    </w:lvl>
  </w:abstractNum>
  <w:abstractNum w:abstractNumId="16">
    <w:nsid w:val="4A5859E6"/>
    <w:multiLevelType w:val="hybridMultilevel"/>
    <w:tmpl w:val="746E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634FB3"/>
    <w:multiLevelType w:val="hybridMultilevel"/>
    <w:tmpl w:val="8174C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0140C"/>
    <w:multiLevelType w:val="hybridMultilevel"/>
    <w:tmpl w:val="8F4E0E2A"/>
    <w:lvl w:ilvl="0" w:tplc="E9B2F704">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793BA8"/>
    <w:multiLevelType w:val="hybridMultilevel"/>
    <w:tmpl w:val="D166B264"/>
    <w:lvl w:ilvl="0" w:tplc="E9B2F704">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43D60C5"/>
    <w:multiLevelType w:val="hybridMultilevel"/>
    <w:tmpl w:val="457E7358"/>
    <w:lvl w:ilvl="0" w:tplc="336E646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AE37DC2"/>
    <w:multiLevelType w:val="hybridMultilevel"/>
    <w:tmpl w:val="2A488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EF045C"/>
    <w:multiLevelType w:val="hybridMultilevel"/>
    <w:tmpl w:val="BC1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60FDA"/>
    <w:multiLevelType w:val="hybridMultilevel"/>
    <w:tmpl w:val="C554B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E0D39"/>
    <w:multiLevelType w:val="multilevel"/>
    <w:tmpl w:val="CBAC03FA"/>
    <w:lvl w:ilvl="0">
      <w:start w:val="1"/>
      <w:numFmt w:val="decimal"/>
      <w:lvlText w:val="%1."/>
      <w:lvlJc w:val="left"/>
      <w:pPr>
        <w:tabs>
          <w:tab w:val="num" w:pos="360"/>
        </w:tabs>
        <w:ind w:left="360" w:hanging="360"/>
      </w:pPr>
      <w:rPr>
        <w:rFonts w:hint="default"/>
      </w:rPr>
    </w:lvl>
    <w:lvl w:ilvl="1">
      <w:start w:val="1"/>
      <w:numFmt w:val="none"/>
      <w:pStyle w:val="Heading2"/>
      <w:lvlText w:val="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F7A735D"/>
    <w:multiLevelType w:val="hybridMultilevel"/>
    <w:tmpl w:val="2DE2BEC2"/>
    <w:lvl w:ilvl="0" w:tplc="9EBE7E50">
      <w:start w:val="1"/>
      <w:numFmt w:val="bullet"/>
      <w:lvlText w:val=""/>
      <w:lvlJc w:val="left"/>
      <w:pPr>
        <w:ind w:left="720" w:hanging="360"/>
      </w:pPr>
      <w:rPr>
        <w:rFonts w:ascii="Symbol" w:hAnsi="Symbol" w:hint="default"/>
      </w:rPr>
    </w:lvl>
    <w:lvl w:ilvl="1" w:tplc="2660B720" w:tentative="1">
      <w:start w:val="1"/>
      <w:numFmt w:val="bullet"/>
      <w:lvlText w:val="o"/>
      <w:lvlJc w:val="left"/>
      <w:pPr>
        <w:ind w:left="1440" w:hanging="360"/>
      </w:pPr>
      <w:rPr>
        <w:rFonts w:ascii="Courier New" w:hAnsi="Courier New" w:cs="Courier New" w:hint="default"/>
      </w:rPr>
    </w:lvl>
    <w:lvl w:ilvl="2" w:tplc="E44837C8" w:tentative="1">
      <w:start w:val="1"/>
      <w:numFmt w:val="bullet"/>
      <w:lvlText w:val=""/>
      <w:lvlJc w:val="left"/>
      <w:pPr>
        <w:ind w:left="2160" w:hanging="360"/>
      </w:pPr>
      <w:rPr>
        <w:rFonts w:ascii="Wingdings" w:hAnsi="Wingdings" w:hint="default"/>
      </w:rPr>
    </w:lvl>
    <w:lvl w:ilvl="3" w:tplc="712E8BB4" w:tentative="1">
      <w:start w:val="1"/>
      <w:numFmt w:val="bullet"/>
      <w:lvlText w:val=""/>
      <w:lvlJc w:val="left"/>
      <w:pPr>
        <w:ind w:left="2880" w:hanging="360"/>
      </w:pPr>
      <w:rPr>
        <w:rFonts w:ascii="Symbol" w:hAnsi="Symbol" w:hint="default"/>
      </w:rPr>
    </w:lvl>
    <w:lvl w:ilvl="4" w:tplc="D9F4E364" w:tentative="1">
      <w:start w:val="1"/>
      <w:numFmt w:val="bullet"/>
      <w:lvlText w:val="o"/>
      <w:lvlJc w:val="left"/>
      <w:pPr>
        <w:ind w:left="3600" w:hanging="360"/>
      </w:pPr>
      <w:rPr>
        <w:rFonts w:ascii="Courier New" w:hAnsi="Courier New" w:cs="Courier New" w:hint="default"/>
      </w:rPr>
    </w:lvl>
    <w:lvl w:ilvl="5" w:tplc="0C5221C2" w:tentative="1">
      <w:start w:val="1"/>
      <w:numFmt w:val="bullet"/>
      <w:lvlText w:val=""/>
      <w:lvlJc w:val="left"/>
      <w:pPr>
        <w:ind w:left="4320" w:hanging="360"/>
      </w:pPr>
      <w:rPr>
        <w:rFonts w:ascii="Wingdings" w:hAnsi="Wingdings" w:hint="default"/>
      </w:rPr>
    </w:lvl>
    <w:lvl w:ilvl="6" w:tplc="8A0EE3F8" w:tentative="1">
      <w:start w:val="1"/>
      <w:numFmt w:val="bullet"/>
      <w:lvlText w:val=""/>
      <w:lvlJc w:val="left"/>
      <w:pPr>
        <w:ind w:left="5040" w:hanging="360"/>
      </w:pPr>
      <w:rPr>
        <w:rFonts w:ascii="Symbol" w:hAnsi="Symbol" w:hint="default"/>
      </w:rPr>
    </w:lvl>
    <w:lvl w:ilvl="7" w:tplc="3B72F6B0" w:tentative="1">
      <w:start w:val="1"/>
      <w:numFmt w:val="bullet"/>
      <w:lvlText w:val="o"/>
      <w:lvlJc w:val="left"/>
      <w:pPr>
        <w:ind w:left="5760" w:hanging="360"/>
      </w:pPr>
      <w:rPr>
        <w:rFonts w:ascii="Courier New" w:hAnsi="Courier New" w:cs="Courier New" w:hint="default"/>
      </w:rPr>
    </w:lvl>
    <w:lvl w:ilvl="8" w:tplc="7390C19A" w:tentative="1">
      <w:start w:val="1"/>
      <w:numFmt w:val="bullet"/>
      <w:lvlText w:val=""/>
      <w:lvlJc w:val="left"/>
      <w:pPr>
        <w:ind w:left="6480" w:hanging="360"/>
      </w:pPr>
      <w:rPr>
        <w:rFonts w:ascii="Wingdings" w:hAnsi="Wingdings" w:hint="default"/>
      </w:rPr>
    </w:lvl>
  </w:abstractNum>
  <w:abstractNum w:abstractNumId="26">
    <w:nsid w:val="7B9301A6"/>
    <w:multiLevelType w:val="hybridMultilevel"/>
    <w:tmpl w:val="0FE08AB8"/>
    <w:lvl w:ilvl="0" w:tplc="0409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CB57D65"/>
    <w:multiLevelType w:val="hybridMultilevel"/>
    <w:tmpl w:val="01FA3FE8"/>
    <w:lvl w:ilvl="0" w:tplc="E9B2F704">
      <w:start w:val="1"/>
      <w:numFmt w:val="decimal"/>
      <w:lvlText w:val="%1."/>
      <w:lvlJc w:val="left"/>
      <w:pPr>
        <w:ind w:left="360" w:hanging="360"/>
      </w:pPr>
      <w:rPr>
        <w:rFonts w:hint="default"/>
      </w:rPr>
    </w:lvl>
    <w:lvl w:ilvl="1" w:tplc="04020003" w:tentative="1">
      <w:start w:val="1"/>
      <w:numFmt w:val="lowerLetter"/>
      <w:lvlText w:val="%2."/>
      <w:lvlJc w:val="left"/>
      <w:pPr>
        <w:ind w:left="1080" w:hanging="360"/>
      </w:pPr>
    </w:lvl>
    <w:lvl w:ilvl="2" w:tplc="04020005" w:tentative="1">
      <w:start w:val="1"/>
      <w:numFmt w:val="lowerRoman"/>
      <w:lvlText w:val="%3."/>
      <w:lvlJc w:val="right"/>
      <w:pPr>
        <w:ind w:left="1800" w:hanging="180"/>
      </w:pPr>
    </w:lvl>
    <w:lvl w:ilvl="3" w:tplc="04020001" w:tentative="1">
      <w:start w:val="1"/>
      <w:numFmt w:val="decimal"/>
      <w:lvlText w:val="%4."/>
      <w:lvlJc w:val="left"/>
      <w:pPr>
        <w:ind w:left="2520" w:hanging="360"/>
      </w:pPr>
    </w:lvl>
    <w:lvl w:ilvl="4" w:tplc="04020003" w:tentative="1">
      <w:start w:val="1"/>
      <w:numFmt w:val="lowerLetter"/>
      <w:lvlText w:val="%5."/>
      <w:lvlJc w:val="left"/>
      <w:pPr>
        <w:ind w:left="3240" w:hanging="360"/>
      </w:pPr>
    </w:lvl>
    <w:lvl w:ilvl="5" w:tplc="04020005" w:tentative="1">
      <w:start w:val="1"/>
      <w:numFmt w:val="lowerRoman"/>
      <w:lvlText w:val="%6."/>
      <w:lvlJc w:val="right"/>
      <w:pPr>
        <w:ind w:left="3960" w:hanging="180"/>
      </w:pPr>
    </w:lvl>
    <w:lvl w:ilvl="6" w:tplc="04020001" w:tentative="1">
      <w:start w:val="1"/>
      <w:numFmt w:val="decimal"/>
      <w:lvlText w:val="%7."/>
      <w:lvlJc w:val="left"/>
      <w:pPr>
        <w:ind w:left="4680" w:hanging="360"/>
      </w:pPr>
    </w:lvl>
    <w:lvl w:ilvl="7" w:tplc="04020003" w:tentative="1">
      <w:start w:val="1"/>
      <w:numFmt w:val="lowerLetter"/>
      <w:lvlText w:val="%8."/>
      <w:lvlJc w:val="left"/>
      <w:pPr>
        <w:ind w:left="5400" w:hanging="360"/>
      </w:pPr>
    </w:lvl>
    <w:lvl w:ilvl="8" w:tplc="04020005" w:tentative="1">
      <w:start w:val="1"/>
      <w:numFmt w:val="lowerRoman"/>
      <w:lvlText w:val="%9."/>
      <w:lvlJc w:val="right"/>
      <w:pPr>
        <w:ind w:left="6120" w:hanging="180"/>
      </w:pPr>
    </w:lvl>
  </w:abstractNum>
  <w:num w:numId="1">
    <w:abstractNumId w:val="24"/>
  </w:num>
  <w:num w:numId="2">
    <w:abstractNumId w:val="3"/>
  </w:num>
  <w:num w:numId="3">
    <w:abstractNumId w:val="22"/>
  </w:num>
  <w:num w:numId="4">
    <w:abstractNumId w:val="2"/>
  </w:num>
  <w:num w:numId="5">
    <w:abstractNumId w:val="27"/>
  </w:num>
  <w:num w:numId="6">
    <w:abstractNumId w:val="0"/>
  </w:num>
  <w:num w:numId="7">
    <w:abstractNumId w:val="9"/>
  </w:num>
  <w:num w:numId="8">
    <w:abstractNumId w:val="7"/>
  </w:num>
  <w:num w:numId="9">
    <w:abstractNumId w:val="11"/>
  </w:num>
  <w:num w:numId="10">
    <w:abstractNumId w:val="26"/>
  </w:num>
  <w:num w:numId="11">
    <w:abstractNumId w:val="23"/>
  </w:num>
  <w:num w:numId="12">
    <w:abstractNumId w:val="18"/>
  </w:num>
  <w:num w:numId="13">
    <w:abstractNumId w:val="17"/>
  </w:num>
  <w:num w:numId="14">
    <w:abstractNumId w:val="19"/>
  </w:num>
  <w:num w:numId="15">
    <w:abstractNumId w:val="5"/>
  </w:num>
  <w:num w:numId="16">
    <w:abstractNumId w:val="16"/>
  </w:num>
  <w:num w:numId="17">
    <w:abstractNumId w:val="14"/>
  </w:num>
  <w:num w:numId="18">
    <w:abstractNumId w:val="13"/>
  </w:num>
  <w:num w:numId="19">
    <w:abstractNumId w:val="6"/>
  </w:num>
  <w:num w:numId="20">
    <w:abstractNumId w:val="21"/>
  </w:num>
  <w:num w:numId="21">
    <w:abstractNumId w:val="4"/>
  </w:num>
  <w:num w:numId="22">
    <w:abstractNumId w:val="15"/>
  </w:num>
  <w:num w:numId="23">
    <w:abstractNumId w:val="1"/>
  </w:num>
  <w:num w:numId="24">
    <w:abstractNumId w:val="25"/>
  </w:num>
  <w:num w:numId="25">
    <w:abstractNumId w:val="10"/>
  </w:num>
  <w:num w:numId="26">
    <w:abstractNumId w:val="12"/>
  </w:num>
  <w:num w:numId="27">
    <w:abstractNumId w:val="8"/>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83"/>
    <w:rsid w:val="00007DCE"/>
    <w:rsid w:val="000123EB"/>
    <w:rsid w:val="00017634"/>
    <w:rsid w:val="00020CA6"/>
    <w:rsid w:val="00031C6A"/>
    <w:rsid w:val="000325D6"/>
    <w:rsid w:val="0004010A"/>
    <w:rsid w:val="000405C9"/>
    <w:rsid w:val="00040F05"/>
    <w:rsid w:val="00041B17"/>
    <w:rsid w:val="000539F2"/>
    <w:rsid w:val="0005766D"/>
    <w:rsid w:val="00060215"/>
    <w:rsid w:val="00060733"/>
    <w:rsid w:val="00067D95"/>
    <w:rsid w:val="000772C1"/>
    <w:rsid w:val="00080067"/>
    <w:rsid w:val="00080EDA"/>
    <w:rsid w:val="00081AF3"/>
    <w:rsid w:val="00081D24"/>
    <w:rsid w:val="00084BE6"/>
    <w:rsid w:val="000A1963"/>
    <w:rsid w:val="000A1A93"/>
    <w:rsid w:val="000A3626"/>
    <w:rsid w:val="000A420A"/>
    <w:rsid w:val="000B199C"/>
    <w:rsid w:val="000B6963"/>
    <w:rsid w:val="000D624D"/>
    <w:rsid w:val="000E0D76"/>
    <w:rsid w:val="000E2C6C"/>
    <w:rsid w:val="000E3476"/>
    <w:rsid w:val="000E365D"/>
    <w:rsid w:val="000E481A"/>
    <w:rsid w:val="000F00AC"/>
    <w:rsid w:val="000F29B5"/>
    <w:rsid w:val="000F2FF5"/>
    <w:rsid w:val="000F656A"/>
    <w:rsid w:val="000F7552"/>
    <w:rsid w:val="000F7F7B"/>
    <w:rsid w:val="00101686"/>
    <w:rsid w:val="00106113"/>
    <w:rsid w:val="00106795"/>
    <w:rsid w:val="00110908"/>
    <w:rsid w:val="00110C03"/>
    <w:rsid w:val="00113A18"/>
    <w:rsid w:val="001140CB"/>
    <w:rsid w:val="001211DA"/>
    <w:rsid w:val="00135143"/>
    <w:rsid w:val="00135631"/>
    <w:rsid w:val="001367EB"/>
    <w:rsid w:val="00137E02"/>
    <w:rsid w:val="0014030F"/>
    <w:rsid w:val="001412A2"/>
    <w:rsid w:val="0014177E"/>
    <w:rsid w:val="00142A30"/>
    <w:rsid w:val="00147EDA"/>
    <w:rsid w:val="0015114A"/>
    <w:rsid w:val="001536B8"/>
    <w:rsid w:val="00153B16"/>
    <w:rsid w:val="00173660"/>
    <w:rsid w:val="00176731"/>
    <w:rsid w:val="001933EC"/>
    <w:rsid w:val="0019415D"/>
    <w:rsid w:val="00195094"/>
    <w:rsid w:val="00195D1C"/>
    <w:rsid w:val="001A0A8A"/>
    <w:rsid w:val="001A0E4F"/>
    <w:rsid w:val="001A1345"/>
    <w:rsid w:val="001A18EE"/>
    <w:rsid w:val="001A2ED6"/>
    <w:rsid w:val="001A483B"/>
    <w:rsid w:val="001A4C58"/>
    <w:rsid w:val="001A7085"/>
    <w:rsid w:val="001B46D9"/>
    <w:rsid w:val="001B4948"/>
    <w:rsid w:val="001B61AB"/>
    <w:rsid w:val="001B6E74"/>
    <w:rsid w:val="001C2365"/>
    <w:rsid w:val="001C29D0"/>
    <w:rsid w:val="001C7099"/>
    <w:rsid w:val="001D2857"/>
    <w:rsid w:val="001D3716"/>
    <w:rsid w:val="001D4351"/>
    <w:rsid w:val="001D61C7"/>
    <w:rsid w:val="001D63EE"/>
    <w:rsid w:val="001E53C4"/>
    <w:rsid w:val="001F35F4"/>
    <w:rsid w:val="001F477D"/>
    <w:rsid w:val="001F6992"/>
    <w:rsid w:val="00201DA0"/>
    <w:rsid w:val="002032C9"/>
    <w:rsid w:val="00204EC1"/>
    <w:rsid w:val="0020542F"/>
    <w:rsid w:val="002102B9"/>
    <w:rsid w:val="00213A51"/>
    <w:rsid w:val="00220CDD"/>
    <w:rsid w:val="002259C0"/>
    <w:rsid w:val="002260A3"/>
    <w:rsid w:val="0022663E"/>
    <w:rsid w:val="00234B7C"/>
    <w:rsid w:val="00247BB2"/>
    <w:rsid w:val="002540EE"/>
    <w:rsid w:val="002620FB"/>
    <w:rsid w:val="00265303"/>
    <w:rsid w:val="002710A2"/>
    <w:rsid w:val="0027301C"/>
    <w:rsid w:val="0027364C"/>
    <w:rsid w:val="0028535B"/>
    <w:rsid w:val="002871F8"/>
    <w:rsid w:val="00287C43"/>
    <w:rsid w:val="00291C52"/>
    <w:rsid w:val="00295287"/>
    <w:rsid w:val="002A04C7"/>
    <w:rsid w:val="002A4D0A"/>
    <w:rsid w:val="002B085E"/>
    <w:rsid w:val="002B387D"/>
    <w:rsid w:val="002B46F0"/>
    <w:rsid w:val="002B7AD7"/>
    <w:rsid w:val="002C39EB"/>
    <w:rsid w:val="002C52BC"/>
    <w:rsid w:val="002D6B7B"/>
    <w:rsid w:val="002F5F91"/>
    <w:rsid w:val="002F7B55"/>
    <w:rsid w:val="00315439"/>
    <w:rsid w:val="00320FB6"/>
    <w:rsid w:val="00323B6C"/>
    <w:rsid w:val="00324D9B"/>
    <w:rsid w:val="003259B3"/>
    <w:rsid w:val="00326EB8"/>
    <w:rsid w:val="00327C87"/>
    <w:rsid w:val="00332EDB"/>
    <w:rsid w:val="00337994"/>
    <w:rsid w:val="003405CD"/>
    <w:rsid w:val="003410F5"/>
    <w:rsid w:val="00341E33"/>
    <w:rsid w:val="003505FE"/>
    <w:rsid w:val="00350C45"/>
    <w:rsid w:val="00350D0C"/>
    <w:rsid w:val="003513F6"/>
    <w:rsid w:val="003561A5"/>
    <w:rsid w:val="00361B91"/>
    <w:rsid w:val="00361D64"/>
    <w:rsid w:val="00371DB1"/>
    <w:rsid w:val="0037751F"/>
    <w:rsid w:val="003841A4"/>
    <w:rsid w:val="0038656C"/>
    <w:rsid w:val="0039325F"/>
    <w:rsid w:val="00395CF5"/>
    <w:rsid w:val="003A2578"/>
    <w:rsid w:val="003A7572"/>
    <w:rsid w:val="003B5646"/>
    <w:rsid w:val="003B59AE"/>
    <w:rsid w:val="003C5D84"/>
    <w:rsid w:val="003D0204"/>
    <w:rsid w:val="003D29BF"/>
    <w:rsid w:val="003D79C9"/>
    <w:rsid w:val="003E0745"/>
    <w:rsid w:val="003F179E"/>
    <w:rsid w:val="003F6FD6"/>
    <w:rsid w:val="00402DEA"/>
    <w:rsid w:val="00403BCA"/>
    <w:rsid w:val="0041226F"/>
    <w:rsid w:val="004128B4"/>
    <w:rsid w:val="00414E28"/>
    <w:rsid w:val="0042125A"/>
    <w:rsid w:val="004314D2"/>
    <w:rsid w:val="00431538"/>
    <w:rsid w:val="004332B9"/>
    <w:rsid w:val="00433C6A"/>
    <w:rsid w:val="00442702"/>
    <w:rsid w:val="00442FB6"/>
    <w:rsid w:val="00447D5C"/>
    <w:rsid w:val="00447E46"/>
    <w:rsid w:val="00455B27"/>
    <w:rsid w:val="00455FA4"/>
    <w:rsid w:val="00456321"/>
    <w:rsid w:val="00464F77"/>
    <w:rsid w:val="004655C5"/>
    <w:rsid w:val="004663C2"/>
    <w:rsid w:val="00467481"/>
    <w:rsid w:val="0048094D"/>
    <w:rsid w:val="004842B3"/>
    <w:rsid w:val="00485B51"/>
    <w:rsid w:val="0048692D"/>
    <w:rsid w:val="004A00A1"/>
    <w:rsid w:val="004A0397"/>
    <w:rsid w:val="004A29D3"/>
    <w:rsid w:val="004A2A41"/>
    <w:rsid w:val="004B0F0B"/>
    <w:rsid w:val="004B5F9C"/>
    <w:rsid w:val="004B656D"/>
    <w:rsid w:val="004C5670"/>
    <w:rsid w:val="004D0D02"/>
    <w:rsid w:val="004D47B1"/>
    <w:rsid w:val="004F2483"/>
    <w:rsid w:val="004F2FC9"/>
    <w:rsid w:val="004F477E"/>
    <w:rsid w:val="00501EB1"/>
    <w:rsid w:val="00504683"/>
    <w:rsid w:val="00504A82"/>
    <w:rsid w:val="0050762B"/>
    <w:rsid w:val="00511D78"/>
    <w:rsid w:val="00512829"/>
    <w:rsid w:val="005171C2"/>
    <w:rsid w:val="005206FC"/>
    <w:rsid w:val="00520EC8"/>
    <w:rsid w:val="00525ACE"/>
    <w:rsid w:val="00525C14"/>
    <w:rsid w:val="00530299"/>
    <w:rsid w:val="005345CC"/>
    <w:rsid w:val="00535EE1"/>
    <w:rsid w:val="00536884"/>
    <w:rsid w:val="00536A51"/>
    <w:rsid w:val="00546C1C"/>
    <w:rsid w:val="00550E5F"/>
    <w:rsid w:val="0055226D"/>
    <w:rsid w:val="00553AD4"/>
    <w:rsid w:val="0056352C"/>
    <w:rsid w:val="00566485"/>
    <w:rsid w:val="00566B04"/>
    <w:rsid w:val="00572B98"/>
    <w:rsid w:val="00573682"/>
    <w:rsid w:val="0057368D"/>
    <w:rsid w:val="00582507"/>
    <w:rsid w:val="00585BE7"/>
    <w:rsid w:val="00590785"/>
    <w:rsid w:val="005910FD"/>
    <w:rsid w:val="00597A64"/>
    <w:rsid w:val="005A102E"/>
    <w:rsid w:val="005A2E62"/>
    <w:rsid w:val="005A3510"/>
    <w:rsid w:val="005B124A"/>
    <w:rsid w:val="005B141D"/>
    <w:rsid w:val="005B2A9C"/>
    <w:rsid w:val="005B444F"/>
    <w:rsid w:val="005B68F9"/>
    <w:rsid w:val="005C0512"/>
    <w:rsid w:val="005C44B2"/>
    <w:rsid w:val="005D144D"/>
    <w:rsid w:val="005D3497"/>
    <w:rsid w:val="005D4328"/>
    <w:rsid w:val="005D4DA9"/>
    <w:rsid w:val="005D7D38"/>
    <w:rsid w:val="005E1E26"/>
    <w:rsid w:val="005F1906"/>
    <w:rsid w:val="00600081"/>
    <w:rsid w:val="00600B8B"/>
    <w:rsid w:val="00602F4D"/>
    <w:rsid w:val="006108F7"/>
    <w:rsid w:val="00612E44"/>
    <w:rsid w:val="0061575B"/>
    <w:rsid w:val="00626DFA"/>
    <w:rsid w:val="00634BDF"/>
    <w:rsid w:val="00640154"/>
    <w:rsid w:val="0064137F"/>
    <w:rsid w:val="006422E2"/>
    <w:rsid w:val="006456EE"/>
    <w:rsid w:val="006458F5"/>
    <w:rsid w:val="00652CB9"/>
    <w:rsid w:val="00655437"/>
    <w:rsid w:val="00655B24"/>
    <w:rsid w:val="00665DBE"/>
    <w:rsid w:val="00667E4B"/>
    <w:rsid w:val="00675AEF"/>
    <w:rsid w:val="006767DD"/>
    <w:rsid w:val="006809C4"/>
    <w:rsid w:val="0068109D"/>
    <w:rsid w:val="006873AB"/>
    <w:rsid w:val="00691DAE"/>
    <w:rsid w:val="00696BD5"/>
    <w:rsid w:val="006A0E95"/>
    <w:rsid w:val="006A19ED"/>
    <w:rsid w:val="006A2199"/>
    <w:rsid w:val="006A39C3"/>
    <w:rsid w:val="006A66C4"/>
    <w:rsid w:val="006A6D4B"/>
    <w:rsid w:val="006B09EF"/>
    <w:rsid w:val="006B1977"/>
    <w:rsid w:val="006B45D7"/>
    <w:rsid w:val="006D20C7"/>
    <w:rsid w:val="006D2F48"/>
    <w:rsid w:val="006D4CAF"/>
    <w:rsid w:val="006D603B"/>
    <w:rsid w:val="006D7143"/>
    <w:rsid w:val="006D79F2"/>
    <w:rsid w:val="006E63A6"/>
    <w:rsid w:val="006E77AD"/>
    <w:rsid w:val="006F073B"/>
    <w:rsid w:val="006F09D5"/>
    <w:rsid w:val="006F4DA5"/>
    <w:rsid w:val="006F5A29"/>
    <w:rsid w:val="006F7DD1"/>
    <w:rsid w:val="00701772"/>
    <w:rsid w:val="00703D12"/>
    <w:rsid w:val="0070575B"/>
    <w:rsid w:val="00711566"/>
    <w:rsid w:val="0071781B"/>
    <w:rsid w:val="0072053B"/>
    <w:rsid w:val="00720FEC"/>
    <w:rsid w:val="00722260"/>
    <w:rsid w:val="00724058"/>
    <w:rsid w:val="00735EE1"/>
    <w:rsid w:val="007412DF"/>
    <w:rsid w:val="007466CB"/>
    <w:rsid w:val="00754089"/>
    <w:rsid w:val="00757B2B"/>
    <w:rsid w:val="00760D5D"/>
    <w:rsid w:val="00764C76"/>
    <w:rsid w:val="00776173"/>
    <w:rsid w:val="00777A35"/>
    <w:rsid w:val="00782F75"/>
    <w:rsid w:val="007832BE"/>
    <w:rsid w:val="00786671"/>
    <w:rsid w:val="007922C6"/>
    <w:rsid w:val="007922DA"/>
    <w:rsid w:val="007925E9"/>
    <w:rsid w:val="0079307B"/>
    <w:rsid w:val="007A0E3A"/>
    <w:rsid w:val="007A432A"/>
    <w:rsid w:val="007A7F51"/>
    <w:rsid w:val="007B4E6B"/>
    <w:rsid w:val="007B6FD0"/>
    <w:rsid w:val="007C2637"/>
    <w:rsid w:val="007C2B3F"/>
    <w:rsid w:val="007C38D7"/>
    <w:rsid w:val="007C39D9"/>
    <w:rsid w:val="007C5968"/>
    <w:rsid w:val="007C7035"/>
    <w:rsid w:val="007D2992"/>
    <w:rsid w:val="007D3EA7"/>
    <w:rsid w:val="007D53B6"/>
    <w:rsid w:val="007E4EDB"/>
    <w:rsid w:val="007F1AF7"/>
    <w:rsid w:val="007F23CD"/>
    <w:rsid w:val="007F314A"/>
    <w:rsid w:val="007F46ED"/>
    <w:rsid w:val="007F59E3"/>
    <w:rsid w:val="00800F2F"/>
    <w:rsid w:val="0080209B"/>
    <w:rsid w:val="00805801"/>
    <w:rsid w:val="008060BC"/>
    <w:rsid w:val="00810731"/>
    <w:rsid w:val="008150B3"/>
    <w:rsid w:val="00816276"/>
    <w:rsid w:val="00816880"/>
    <w:rsid w:val="00817BD6"/>
    <w:rsid w:val="00821B16"/>
    <w:rsid w:val="00832C33"/>
    <w:rsid w:val="00841030"/>
    <w:rsid w:val="00846A5F"/>
    <w:rsid w:val="00851AE6"/>
    <w:rsid w:val="008524B8"/>
    <w:rsid w:val="00852766"/>
    <w:rsid w:val="00857DFF"/>
    <w:rsid w:val="00860029"/>
    <w:rsid w:val="0086152C"/>
    <w:rsid w:val="00866EE6"/>
    <w:rsid w:val="00873813"/>
    <w:rsid w:val="008753B1"/>
    <w:rsid w:val="00875AEA"/>
    <w:rsid w:val="00882BF8"/>
    <w:rsid w:val="00890960"/>
    <w:rsid w:val="00897EA0"/>
    <w:rsid w:val="008A0B42"/>
    <w:rsid w:val="008A190B"/>
    <w:rsid w:val="008A33CA"/>
    <w:rsid w:val="008B3073"/>
    <w:rsid w:val="008B34C3"/>
    <w:rsid w:val="008B752B"/>
    <w:rsid w:val="008B7F18"/>
    <w:rsid w:val="008C0B78"/>
    <w:rsid w:val="008C1919"/>
    <w:rsid w:val="008D072E"/>
    <w:rsid w:val="008D4D10"/>
    <w:rsid w:val="008E7477"/>
    <w:rsid w:val="0090037E"/>
    <w:rsid w:val="00903486"/>
    <w:rsid w:val="0090496B"/>
    <w:rsid w:val="009053FC"/>
    <w:rsid w:val="00911D04"/>
    <w:rsid w:val="009167EE"/>
    <w:rsid w:val="0091748A"/>
    <w:rsid w:val="00921C6D"/>
    <w:rsid w:val="00922535"/>
    <w:rsid w:val="00930BFA"/>
    <w:rsid w:val="00937984"/>
    <w:rsid w:val="00944842"/>
    <w:rsid w:val="0094766F"/>
    <w:rsid w:val="00950437"/>
    <w:rsid w:val="00956FD3"/>
    <w:rsid w:val="0096702C"/>
    <w:rsid w:val="009679C6"/>
    <w:rsid w:val="00967C28"/>
    <w:rsid w:val="00971816"/>
    <w:rsid w:val="009804FE"/>
    <w:rsid w:val="009823E9"/>
    <w:rsid w:val="00990448"/>
    <w:rsid w:val="00997AC9"/>
    <w:rsid w:val="00997E89"/>
    <w:rsid w:val="009A16F1"/>
    <w:rsid w:val="009A54FB"/>
    <w:rsid w:val="009C2EC2"/>
    <w:rsid w:val="009C42B9"/>
    <w:rsid w:val="009C52A3"/>
    <w:rsid w:val="009C57FE"/>
    <w:rsid w:val="009D0226"/>
    <w:rsid w:val="009D2AE4"/>
    <w:rsid w:val="009D6AE3"/>
    <w:rsid w:val="009D6DD9"/>
    <w:rsid w:val="009E2E89"/>
    <w:rsid w:val="009E2F4C"/>
    <w:rsid w:val="009E581C"/>
    <w:rsid w:val="009E6A96"/>
    <w:rsid w:val="009F0039"/>
    <w:rsid w:val="009F08ED"/>
    <w:rsid w:val="009F17FB"/>
    <w:rsid w:val="009F7D21"/>
    <w:rsid w:val="00A02371"/>
    <w:rsid w:val="00A04E9C"/>
    <w:rsid w:val="00A104F7"/>
    <w:rsid w:val="00A10FDC"/>
    <w:rsid w:val="00A1305E"/>
    <w:rsid w:val="00A14B88"/>
    <w:rsid w:val="00A22A94"/>
    <w:rsid w:val="00A24274"/>
    <w:rsid w:val="00A255B8"/>
    <w:rsid w:val="00A26396"/>
    <w:rsid w:val="00A2671C"/>
    <w:rsid w:val="00A3051F"/>
    <w:rsid w:val="00A32BD0"/>
    <w:rsid w:val="00A33764"/>
    <w:rsid w:val="00A36A8E"/>
    <w:rsid w:val="00A410E7"/>
    <w:rsid w:val="00A41BAE"/>
    <w:rsid w:val="00A456FA"/>
    <w:rsid w:val="00A555A3"/>
    <w:rsid w:val="00A5570A"/>
    <w:rsid w:val="00A632AE"/>
    <w:rsid w:val="00A639DF"/>
    <w:rsid w:val="00A665CA"/>
    <w:rsid w:val="00A66C67"/>
    <w:rsid w:val="00A672B2"/>
    <w:rsid w:val="00A6748A"/>
    <w:rsid w:val="00A707DF"/>
    <w:rsid w:val="00A707E0"/>
    <w:rsid w:val="00A74F7F"/>
    <w:rsid w:val="00A77924"/>
    <w:rsid w:val="00A85077"/>
    <w:rsid w:val="00A85177"/>
    <w:rsid w:val="00A85724"/>
    <w:rsid w:val="00A93273"/>
    <w:rsid w:val="00A9398E"/>
    <w:rsid w:val="00A97BBC"/>
    <w:rsid w:val="00AA6DCA"/>
    <w:rsid w:val="00AB07F2"/>
    <w:rsid w:val="00AB1C3E"/>
    <w:rsid w:val="00AC2BD2"/>
    <w:rsid w:val="00AC7174"/>
    <w:rsid w:val="00AD3384"/>
    <w:rsid w:val="00AD5F6E"/>
    <w:rsid w:val="00AE11DE"/>
    <w:rsid w:val="00AE1985"/>
    <w:rsid w:val="00AE4F21"/>
    <w:rsid w:val="00AF149F"/>
    <w:rsid w:val="00AF2F02"/>
    <w:rsid w:val="00AF46C7"/>
    <w:rsid w:val="00AF6033"/>
    <w:rsid w:val="00B027D7"/>
    <w:rsid w:val="00B028CB"/>
    <w:rsid w:val="00B156DC"/>
    <w:rsid w:val="00B16737"/>
    <w:rsid w:val="00B20117"/>
    <w:rsid w:val="00B201C5"/>
    <w:rsid w:val="00B237DC"/>
    <w:rsid w:val="00B240F7"/>
    <w:rsid w:val="00B313CB"/>
    <w:rsid w:val="00B31415"/>
    <w:rsid w:val="00B32AA8"/>
    <w:rsid w:val="00B37844"/>
    <w:rsid w:val="00B4352C"/>
    <w:rsid w:val="00B51D54"/>
    <w:rsid w:val="00B53BB2"/>
    <w:rsid w:val="00B561C5"/>
    <w:rsid w:val="00B60F1B"/>
    <w:rsid w:val="00B61952"/>
    <w:rsid w:val="00B62981"/>
    <w:rsid w:val="00B63802"/>
    <w:rsid w:val="00B65F62"/>
    <w:rsid w:val="00B70897"/>
    <w:rsid w:val="00B72E91"/>
    <w:rsid w:val="00B74A00"/>
    <w:rsid w:val="00B764DD"/>
    <w:rsid w:val="00B77483"/>
    <w:rsid w:val="00B81E49"/>
    <w:rsid w:val="00B94315"/>
    <w:rsid w:val="00BA0B67"/>
    <w:rsid w:val="00BC5877"/>
    <w:rsid w:val="00BD188A"/>
    <w:rsid w:val="00BD1973"/>
    <w:rsid w:val="00BD3292"/>
    <w:rsid w:val="00BE00E4"/>
    <w:rsid w:val="00BE1C8B"/>
    <w:rsid w:val="00BE7B24"/>
    <w:rsid w:val="00C14D1D"/>
    <w:rsid w:val="00C20BA7"/>
    <w:rsid w:val="00C23467"/>
    <w:rsid w:val="00C305F2"/>
    <w:rsid w:val="00C314B1"/>
    <w:rsid w:val="00C3291D"/>
    <w:rsid w:val="00C3585B"/>
    <w:rsid w:val="00C402AC"/>
    <w:rsid w:val="00C40CF9"/>
    <w:rsid w:val="00C42490"/>
    <w:rsid w:val="00C46547"/>
    <w:rsid w:val="00C5353C"/>
    <w:rsid w:val="00C56546"/>
    <w:rsid w:val="00C5656E"/>
    <w:rsid w:val="00C57114"/>
    <w:rsid w:val="00C57C6D"/>
    <w:rsid w:val="00C62484"/>
    <w:rsid w:val="00C63A31"/>
    <w:rsid w:val="00C749F1"/>
    <w:rsid w:val="00C75C4B"/>
    <w:rsid w:val="00C76E2E"/>
    <w:rsid w:val="00C80F9B"/>
    <w:rsid w:val="00C81CAC"/>
    <w:rsid w:val="00C83282"/>
    <w:rsid w:val="00C84CB6"/>
    <w:rsid w:val="00C8567B"/>
    <w:rsid w:val="00C86471"/>
    <w:rsid w:val="00C96CCC"/>
    <w:rsid w:val="00CA1BA5"/>
    <w:rsid w:val="00CB0569"/>
    <w:rsid w:val="00CD17F6"/>
    <w:rsid w:val="00CD2618"/>
    <w:rsid w:val="00CD571D"/>
    <w:rsid w:val="00CE2970"/>
    <w:rsid w:val="00CE578F"/>
    <w:rsid w:val="00CE5C40"/>
    <w:rsid w:val="00D00A33"/>
    <w:rsid w:val="00D02D70"/>
    <w:rsid w:val="00D128B6"/>
    <w:rsid w:val="00D245EA"/>
    <w:rsid w:val="00D37D31"/>
    <w:rsid w:val="00D40A5E"/>
    <w:rsid w:val="00D43C1C"/>
    <w:rsid w:val="00D44B4E"/>
    <w:rsid w:val="00D455BE"/>
    <w:rsid w:val="00D5690A"/>
    <w:rsid w:val="00D61D21"/>
    <w:rsid w:val="00D62226"/>
    <w:rsid w:val="00D627E1"/>
    <w:rsid w:val="00D65F67"/>
    <w:rsid w:val="00D81E8A"/>
    <w:rsid w:val="00D8422C"/>
    <w:rsid w:val="00D8799D"/>
    <w:rsid w:val="00D969F1"/>
    <w:rsid w:val="00DA1757"/>
    <w:rsid w:val="00DB5923"/>
    <w:rsid w:val="00DB5A34"/>
    <w:rsid w:val="00DB7984"/>
    <w:rsid w:val="00DD0DFA"/>
    <w:rsid w:val="00DD54A6"/>
    <w:rsid w:val="00DE750F"/>
    <w:rsid w:val="00DF099E"/>
    <w:rsid w:val="00DF31F4"/>
    <w:rsid w:val="00DF54EB"/>
    <w:rsid w:val="00E045AB"/>
    <w:rsid w:val="00E06A9F"/>
    <w:rsid w:val="00E1260E"/>
    <w:rsid w:val="00E13DCC"/>
    <w:rsid w:val="00E17CBA"/>
    <w:rsid w:val="00E22698"/>
    <w:rsid w:val="00E23CE8"/>
    <w:rsid w:val="00E23EB1"/>
    <w:rsid w:val="00E26EAB"/>
    <w:rsid w:val="00E27EEA"/>
    <w:rsid w:val="00E34786"/>
    <w:rsid w:val="00E34AE6"/>
    <w:rsid w:val="00E34F16"/>
    <w:rsid w:val="00E350CB"/>
    <w:rsid w:val="00E402F6"/>
    <w:rsid w:val="00E40CB6"/>
    <w:rsid w:val="00E41D22"/>
    <w:rsid w:val="00E45BED"/>
    <w:rsid w:val="00E45FC9"/>
    <w:rsid w:val="00E466EA"/>
    <w:rsid w:val="00E47C03"/>
    <w:rsid w:val="00E50E0D"/>
    <w:rsid w:val="00E52E56"/>
    <w:rsid w:val="00E575C6"/>
    <w:rsid w:val="00E63843"/>
    <w:rsid w:val="00E6757D"/>
    <w:rsid w:val="00E71787"/>
    <w:rsid w:val="00E772C1"/>
    <w:rsid w:val="00E81D61"/>
    <w:rsid w:val="00E84A02"/>
    <w:rsid w:val="00E85C61"/>
    <w:rsid w:val="00E8627D"/>
    <w:rsid w:val="00E876F7"/>
    <w:rsid w:val="00E94766"/>
    <w:rsid w:val="00E96477"/>
    <w:rsid w:val="00E97AAE"/>
    <w:rsid w:val="00EA2A1D"/>
    <w:rsid w:val="00EA37BA"/>
    <w:rsid w:val="00EA6D2C"/>
    <w:rsid w:val="00EB17A2"/>
    <w:rsid w:val="00EC4736"/>
    <w:rsid w:val="00ED2242"/>
    <w:rsid w:val="00ED25BE"/>
    <w:rsid w:val="00ED2966"/>
    <w:rsid w:val="00ED3603"/>
    <w:rsid w:val="00ED41C0"/>
    <w:rsid w:val="00ED6CD1"/>
    <w:rsid w:val="00EE2EDE"/>
    <w:rsid w:val="00EE305F"/>
    <w:rsid w:val="00EE3321"/>
    <w:rsid w:val="00EE5A20"/>
    <w:rsid w:val="00EF2E19"/>
    <w:rsid w:val="00EF7404"/>
    <w:rsid w:val="00F008AA"/>
    <w:rsid w:val="00F0312A"/>
    <w:rsid w:val="00F07C44"/>
    <w:rsid w:val="00F1126E"/>
    <w:rsid w:val="00F11B79"/>
    <w:rsid w:val="00F155A7"/>
    <w:rsid w:val="00F1636D"/>
    <w:rsid w:val="00F16F9F"/>
    <w:rsid w:val="00F1717C"/>
    <w:rsid w:val="00F17685"/>
    <w:rsid w:val="00F2080E"/>
    <w:rsid w:val="00F21BFA"/>
    <w:rsid w:val="00F2266B"/>
    <w:rsid w:val="00F27439"/>
    <w:rsid w:val="00F36373"/>
    <w:rsid w:val="00F4050D"/>
    <w:rsid w:val="00F43F3A"/>
    <w:rsid w:val="00F51B70"/>
    <w:rsid w:val="00F52991"/>
    <w:rsid w:val="00F64183"/>
    <w:rsid w:val="00F71975"/>
    <w:rsid w:val="00F72396"/>
    <w:rsid w:val="00F73C68"/>
    <w:rsid w:val="00F74673"/>
    <w:rsid w:val="00F84A6F"/>
    <w:rsid w:val="00F90E7E"/>
    <w:rsid w:val="00F91215"/>
    <w:rsid w:val="00F91515"/>
    <w:rsid w:val="00F9668E"/>
    <w:rsid w:val="00FA071F"/>
    <w:rsid w:val="00FA1020"/>
    <w:rsid w:val="00FA381C"/>
    <w:rsid w:val="00FA4427"/>
    <w:rsid w:val="00FB34EB"/>
    <w:rsid w:val="00FC03AD"/>
    <w:rsid w:val="00FC13EC"/>
    <w:rsid w:val="00FC45B8"/>
    <w:rsid w:val="00FC5BC9"/>
    <w:rsid w:val="00FC6663"/>
    <w:rsid w:val="00FD198C"/>
    <w:rsid w:val="00FD3032"/>
    <w:rsid w:val="00FD76A4"/>
    <w:rsid w:val="00FF591D"/>
    <w:rsid w:val="00FF5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1"/>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04010A"/>
    <w:pPr>
      <w:ind w:left="720"/>
      <w:contextualSpacing/>
      <w:jc w:val="both"/>
    </w:pPr>
    <w:rPr>
      <w:rFonts w:eastAsia="Times New Roman" w:cs="Times New Roman"/>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 w:type="character" w:styleId="CommentReference">
    <w:name w:val="annotation reference"/>
    <w:basedOn w:val="DefaultParagraphFont"/>
    <w:uiPriority w:val="99"/>
    <w:semiHidden/>
    <w:unhideWhenUsed/>
    <w:rsid w:val="001B46D9"/>
    <w:rPr>
      <w:sz w:val="16"/>
      <w:szCs w:val="16"/>
    </w:rPr>
  </w:style>
  <w:style w:type="paragraph" w:styleId="CommentText">
    <w:name w:val="annotation text"/>
    <w:basedOn w:val="Normal"/>
    <w:link w:val="CommentTextChar"/>
    <w:uiPriority w:val="99"/>
    <w:semiHidden/>
    <w:unhideWhenUsed/>
    <w:rsid w:val="001B46D9"/>
    <w:rPr>
      <w:sz w:val="20"/>
      <w:szCs w:val="20"/>
    </w:rPr>
  </w:style>
  <w:style w:type="character" w:customStyle="1" w:styleId="CommentTextChar">
    <w:name w:val="Comment Text Char"/>
    <w:basedOn w:val="DefaultParagraphFont"/>
    <w:link w:val="CommentText"/>
    <w:uiPriority w:val="99"/>
    <w:semiHidden/>
    <w:rsid w:val="001B46D9"/>
    <w:rPr>
      <w:sz w:val="20"/>
      <w:szCs w:val="20"/>
    </w:rPr>
  </w:style>
  <w:style w:type="paragraph" w:styleId="CommentSubject">
    <w:name w:val="annotation subject"/>
    <w:basedOn w:val="CommentText"/>
    <w:next w:val="CommentText"/>
    <w:link w:val="CommentSubjectChar"/>
    <w:uiPriority w:val="99"/>
    <w:semiHidden/>
    <w:unhideWhenUsed/>
    <w:rsid w:val="001B46D9"/>
    <w:rPr>
      <w:b/>
      <w:bCs/>
    </w:rPr>
  </w:style>
  <w:style w:type="character" w:customStyle="1" w:styleId="CommentSubjectChar">
    <w:name w:val="Comment Subject Char"/>
    <w:basedOn w:val="CommentTextChar"/>
    <w:link w:val="CommentSubject"/>
    <w:uiPriority w:val="99"/>
    <w:semiHidden/>
    <w:rsid w:val="001B46D9"/>
    <w:rPr>
      <w:b/>
      <w:bCs/>
      <w:sz w:val="20"/>
      <w:szCs w:val="20"/>
    </w:rPr>
  </w:style>
  <w:style w:type="character" w:customStyle="1" w:styleId="UnresolvedMention1">
    <w:name w:val="Unresolved Mention1"/>
    <w:basedOn w:val="DefaultParagraphFont"/>
    <w:uiPriority w:val="99"/>
    <w:semiHidden/>
    <w:unhideWhenUsed/>
    <w:rsid w:val="00675AEF"/>
    <w:rPr>
      <w:color w:val="605E5C"/>
      <w:shd w:val="clear" w:color="auto" w:fill="E1DFDD"/>
    </w:rPr>
  </w:style>
  <w:style w:type="character" w:customStyle="1" w:styleId="UnresolvedMention">
    <w:name w:val="Unresolved Mention"/>
    <w:basedOn w:val="DefaultParagraphFont"/>
    <w:uiPriority w:val="99"/>
    <w:semiHidden/>
    <w:unhideWhenUsed/>
    <w:rsid w:val="00E40C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1"/>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04010A"/>
    <w:pPr>
      <w:ind w:left="720"/>
      <w:contextualSpacing/>
      <w:jc w:val="both"/>
    </w:pPr>
    <w:rPr>
      <w:rFonts w:eastAsia="Times New Roman" w:cs="Times New Roman"/>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 w:type="character" w:styleId="CommentReference">
    <w:name w:val="annotation reference"/>
    <w:basedOn w:val="DefaultParagraphFont"/>
    <w:uiPriority w:val="99"/>
    <w:semiHidden/>
    <w:unhideWhenUsed/>
    <w:rsid w:val="001B46D9"/>
    <w:rPr>
      <w:sz w:val="16"/>
      <w:szCs w:val="16"/>
    </w:rPr>
  </w:style>
  <w:style w:type="paragraph" w:styleId="CommentText">
    <w:name w:val="annotation text"/>
    <w:basedOn w:val="Normal"/>
    <w:link w:val="CommentTextChar"/>
    <w:uiPriority w:val="99"/>
    <w:semiHidden/>
    <w:unhideWhenUsed/>
    <w:rsid w:val="001B46D9"/>
    <w:rPr>
      <w:sz w:val="20"/>
      <w:szCs w:val="20"/>
    </w:rPr>
  </w:style>
  <w:style w:type="character" w:customStyle="1" w:styleId="CommentTextChar">
    <w:name w:val="Comment Text Char"/>
    <w:basedOn w:val="DefaultParagraphFont"/>
    <w:link w:val="CommentText"/>
    <w:uiPriority w:val="99"/>
    <w:semiHidden/>
    <w:rsid w:val="001B46D9"/>
    <w:rPr>
      <w:sz w:val="20"/>
      <w:szCs w:val="20"/>
    </w:rPr>
  </w:style>
  <w:style w:type="paragraph" w:styleId="CommentSubject">
    <w:name w:val="annotation subject"/>
    <w:basedOn w:val="CommentText"/>
    <w:next w:val="CommentText"/>
    <w:link w:val="CommentSubjectChar"/>
    <w:uiPriority w:val="99"/>
    <w:semiHidden/>
    <w:unhideWhenUsed/>
    <w:rsid w:val="001B46D9"/>
    <w:rPr>
      <w:b/>
      <w:bCs/>
    </w:rPr>
  </w:style>
  <w:style w:type="character" w:customStyle="1" w:styleId="CommentSubjectChar">
    <w:name w:val="Comment Subject Char"/>
    <w:basedOn w:val="CommentTextChar"/>
    <w:link w:val="CommentSubject"/>
    <w:uiPriority w:val="99"/>
    <w:semiHidden/>
    <w:rsid w:val="001B46D9"/>
    <w:rPr>
      <w:b/>
      <w:bCs/>
      <w:sz w:val="20"/>
      <w:szCs w:val="20"/>
    </w:rPr>
  </w:style>
  <w:style w:type="character" w:customStyle="1" w:styleId="UnresolvedMention1">
    <w:name w:val="Unresolved Mention1"/>
    <w:basedOn w:val="DefaultParagraphFont"/>
    <w:uiPriority w:val="99"/>
    <w:semiHidden/>
    <w:unhideWhenUsed/>
    <w:rsid w:val="00675AEF"/>
    <w:rPr>
      <w:color w:val="605E5C"/>
      <w:shd w:val="clear" w:color="auto" w:fill="E1DFDD"/>
    </w:rPr>
  </w:style>
  <w:style w:type="character" w:customStyle="1" w:styleId="UnresolvedMention">
    <w:name w:val="Unresolved Mention"/>
    <w:basedOn w:val="DefaultParagraphFont"/>
    <w:uiPriority w:val="99"/>
    <w:semiHidden/>
    <w:unhideWhenUsed/>
    <w:rsid w:val="00E4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283">
      <w:bodyDiv w:val="1"/>
      <w:marLeft w:val="0"/>
      <w:marRight w:val="0"/>
      <w:marTop w:val="0"/>
      <w:marBottom w:val="0"/>
      <w:divBdr>
        <w:top w:val="none" w:sz="0" w:space="0" w:color="auto"/>
        <w:left w:val="none" w:sz="0" w:space="0" w:color="auto"/>
        <w:bottom w:val="none" w:sz="0" w:space="0" w:color="auto"/>
        <w:right w:val="none" w:sz="0" w:space="0" w:color="auto"/>
      </w:divBdr>
      <w:divsChild>
        <w:div w:id="480466293">
          <w:marLeft w:val="446"/>
          <w:marRight w:val="0"/>
          <w:marTop w:val="67"/>
          <w:marBottom w:val="0"/>
          <w:divBdr>
            <w:top w:val="none" w:sz="0" w:space="0" w:color="auto"/>
            <w:left w:val="none" w:sz="0" w:space="0" w:color="auto"/>
            <w:bottom w:val="none" w:sz="0" w:space="0" w:color="auto"/>
            <w:right w:val="none" w:sz="0" w:space="0" w:color="auto"/>
          </w:divBdr>
        </w:div>
        <w:div w:id="473714397">
          <w:marLeft w:val="446"/>
          <w:marRight w:val="0"/>
          <w:marTop w:val="67"/>
          <w:marBottom w:val="0"/>
          <w:divBdr>
            <w:top w:val="none" w:sz="0" w:space="0" w:color="auto"/>
            <w:left w:val="none" w:sz="0" w:space="0" w:color="auto"/>
            <w:bottom w:val="none" w:sz="0" w:space="0" w:color="auto"/>
            <w:right w:val="none" w:sz="0" w:space="0" w:color="auto"/>
          </w:divBdr>
        </w:div>
        <w:div w:id="596255479">
          <w:marLeft w:val="446"/>
          <w:marRight w:val="0"/>
          <w:marTop w:val="67"/>
          <w:marBottom w:val="0"/>
          <w:divBdr>
            <w:top w:val="none" w:sz="0" w:space="0" w:color="auto"/>
            <w:left w:val="none" w:sz="0" w:space="0" w:color="auto"/>
            <w:bottom w:val="none" w:sz="0" w:space="0" w:color="auto"/>
            <w:right w:val="none" w:sz="0" w:space="0" w:color="auto"/>
          </w:divBdr>
        </w:div>
      </w:divsChild>
    </w:div>
    <w:div w:id="28921044">
      <w:bodyDiv w:val="1"/>
      <w:marLeft w:val="0"/>
      <w:marRight w:val="0"/>
      <w:marTop w:val="0"/>
      <w:marBottom w:val="0"/>
      <w:divBdr>
        <w:top w:val="none" w:sz="0" w:space="0" w:color="auto"/>
        <w:left w:val="none" w:sz="0" w:space="0" w:color="auto"/>
        <w:bottom w:val="none" w:sz="0" w:space="0" w:color="auto"/>
        <w:right w:val="none" w:sz="0" w:space="0" w:color="auto"/>
      </w:divBdr>
    </w:div>
    <w:div w:id="56125201">
      <w:bodyDiv w:val="1"/>
      <w:marLeft w:val="0"/>
      <w:marRight w:val="0"/>
      <w:marTop w:val="0"/>
      <w:marBottom w:val="0"/>
      <w:divBdr>
        <w:top w:val="none" w:sz="0" w:space="0" w:color="auto"/>
        <w:left w:val="none" w:sz="0" w:space="0" w:color="auto"/>
        <w:bottom w:val="none" w:sz="0" w:space="0" w:color="auto"/>
        <w:right w:val="none" w:sz="0" w:space="0" w:color="auto"/>
      </w:divBdr>
    </w:div>
    <w:div w:id="69233004">
      <w:bodyDiv w:val="1"/>
      <w:marLeft w:val="0"/>
      <w:marRight w:val="0"/>
      <w:marTop w:val="0"/>
      <w:marBottom w:val="0"/>
      <w:divBdr>
        <w:top w:val="none" w:sz="0" w:space="0" w:color="auto"/>
        <w:left w:val="none" w:sz="0" w:space="0" w:color="auto"/>
        <w:bottom w:val="none" w:sz="0" w:space="0" w:color="auto"/>
        <w:right w:val="none" w:sz="0" w:space="0" w:color="auto"/>
      </w:divBdr>
      <w:divsChild>
        <w:div w:id="1608729264">
          <w:marLeft w:val="547"/>
          <w:marRight w:val="0"/>
          <w:marTop w:val="115"/>
          <w:marBottom w:val="0"/>
          <w:divBdr>
            <w:top w:val="none" w:sz="0" w:space="0" w:color="auto"/>
            <w:left w:val="none" w:sz="0" w:space="0" w:color="auto"/>
            <w:bottom w:val="none" w:sz="0" w:space="0" w:color="auto"/>
            <w:right w:val="none" w:sz="0" w:space="0" w:color="auto"/>
          </w:divBdr>
        </w:div>
      </w:divsChild>
    </w:div>
    <w:div w:id="79565680">
      <w:bodyDiv w:val="1"/>
      <w:marLeft w:val="0"/>
      <w:marRight w:val="0"/>
      <w:marTop w:val="0"/>
      <w:marBottom w:val="0"/>
      <w:divBdr>
        <w:top w:val="none" w:sz="0" w:space="0" w:color="auto"/>
        <w:left w:val="none" w:sz="0" w:space="0" w:color="auto"/>
        <w:bottom w:val="none" w:sz="0" w:space="0" w:color="auto"/>
        <w:right w:val="none" w:sz="0" w:space="0" w:color="auto"/>
      </w:divBdr>
    </w:div>
    <w:div w:id="112096003">
      <w:bodyDiv w:val="1"/>
      <w:marLeft w:val="0"/>
      <w:marRight w:val="0"/>
      <w:marTop w:val="0"/>
      <w:marBottom w:val="0"/>
      <w:divBdr>
        <w:top w:val="none" w:sz="0" w:space="0" w:color="auto"/>
        <w:left w:val="none" w:sz="0" w:space="0" w:color="auto"/>
        <w:bottom w:val="none" w:sz="0" w:space="0" w:color="auto"/>
        <w:right w:val="none" w:sz="0" w:space="0" w:color="auto"/>
      </w:divBdr>
      <w:divsChild>
        <w:div w:id="801309046">
          <w:marLeft w:val="547"/>
          <w:marRight w:val="0"/>
          <w:marTop w:val="115"/>
          <w:marBottom w:val="0"/>
          <w:divBdr>
            <w:top w:val="none" w:sz="0" w:space="0" w:color="auto"/>
            <w:left w:val="none" w:sz="0" w:space="0" w:color="auto"/>
            <w:bottom w:val="none" w:sz="0" w:space="0" w:color="auto"/>
            <w:right w:val="none" w:sz="0" w:space="0" w:color="auto"/>
          </w:divBdr>
        </w:div>
      </w:divsChild>
    </w:div>
    <w:div w:id="116221710">
      <w:bodyDiv w:val="1"/>
      <w:marLeft w:val="0"/>
      <w:marRight w:val="0"/>
      <w:marTop w:val="0"/>
      <w:marBottom w:val="0"/>
      <w:divBdr>
        <w:top w:val="none" w:sz="0" w:space="0" w:color="auto"/>
        <w:left w:val="none" w:sz="0" w:space="0" w:color="auto"/>
        <w:bottom w:val="none" w:sz="0" w:space="0" w:color="auto"/>
        <w:right w:val="none" w:sz="0" w:space="0" w:color="auto"/>
      </w:divBdr>
    </w:div>
    <w:div w:id="130288671">
      <w:bodyDiv w:val="1"/>
      <w:marLeft w:val="0"/>
      <w:marRight w:val="0"/>
      <w:marTop w:val="0"/>
      <w:marBottom w:val="0"/>
      <w:divBdr>
        <w:top w:val="none" w:sz="0" w:space="0" w:color="auto"/>
        <w:left w:val="none" w:sz="0" w:space="0" w:color="auto"/>
        <w:bottom w:val="none" w:sz="0" w:space="0" w:color="auto"/>
        <w:right w:val="none" w:sz="0" w:space="0" w:color="auto"/>
      </w:divBdr>
    </w:div>
    <w:div w:id="134681539">
      <w:bodyDiv w:val="1"/>
      <w:marLeft w:val="0"/>
      <w:marRight w:val="0"/>
      <w:marTop w:val="0"/>
      <w:marBottom w:val="0"/>
      <w:divBdr>
        <w:top w:val="none" w:sz="0" w:space="0" w:color="auto"/>
        <w:left w:val="none" w:sz="0" w:space="0" w:color="auto"/>
        <w:bottom w:val="none" w:sz="0" w:space="0" w:color="auto"/>
        <w:right w:val="none" w:sz="0" w:space="0" w:color="auto"/>
      </w:divBdr>
      <w:divsChild>
        <w:div w:id="1155493499">
          <w:marLeft w:val="547"/>
          <w:marRight w:val="0"/>
          <w:marTop w:val="115"/>
          <w:marBottom w:val="0"/>
          <w:divBdr>
            <w:top w:val="none" w:sz="0" w:space="0" w:color="auto"/>
            <w:left w:val="none" w:sz="0" w:space="0" w:color="auto"/>
            <w:bottom w:val="none" w:sz="0" w:space="0" w:color="auto"/>
            <w:right w:val="none" w:sz="0" w:space="0" w:color="auto"/>
          </w:divBdr>
        </w:div>
      </w:divsChild>
    </w:div>
    <w:div w:id="162822062">
      <w:bodyDiv w:val="1"/>
      <w:marLeft w:val="0"/>
      <w:marRight w:val="0"/>
      <w:marTop w:val="0"/>
      <w:marBottom w:val="0"/>
      <w:divBdr>
        <w:top w:val="none" w:sz="0" w:space="0" w:color="auto"/>
        <w:left w:val="none" w:sz="0" w:space="0" w:color="auto"/>
        <w:bottom w:val="none" w:sz="0" w:space="0" w:color="auto"/>
        <w:right w:val="none" w:sz="0" w:space="0" w:color="auto"/>
      </w:divBdr>
    </w:div>
    <w:div w:id="164244197">
      <w:bodyDiv w:val="1"/>
      <w:marLeft w:val="0"/>
      <w:marRight w:val="0"/>
      <w:marTop w:val="0"/>
      <w:marBottom w:val="0"/>
      <w:divBdr>
        <w:top w:val="none" w:sz="0" w:space="0" w:color="auto"/>
        <w:left w:val="none" w:sz="0" w:space="0" w:color="auto"/>
        <w:bottom w:val="none" w:sz="0" w:space="0" w:color="auto"/>
        <w:right w:val="none" w:sz="0" w:space="0" w:color="auto"/>
      </w:divBdr>
    </w:div>
    <w:div w:id="169294244">
      <w:bodyDiv w:val="1"/>
      <w:marLeft w:val="0"/>
      <w:marRight w:val="0"/>
      <w:marTop w:val="0"/>
      <w:marBottom w:val="0"/>
      <w:divBdr>
        <w:top w:val="none" w:sz="0" w:space="0" w:color="auto"/>
        <w:left w:val="none" w:sz="0" w:space="0" w:color="auto"/>
        <w:bottom w:val="none" w:sz="0" w:space="0" w:color="auto"/>
        <w:right w:val="none" w:sz="0" w:space="0" w:color="auto"/>
      </w:divBdr>
    </w:div>
    <w:div w:id="1765823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187">
          <w:marLeft w:val="547"/>
          <w:marRight w:val="0"/>
          <w:marTop w:val="115"/>
          <w:marBottom w:val="0"/>
          <w:divBdr>
            <w:top w:val="none" w:sz="0" w:space="0" w:color="auto"/>
            <w:left w:val="none" w:sz="0" w:space="0" w:color="auto"/>
            <w:bottom w:val="none" w:sz="0" w:space="0" w:color="auto"/>
            <w:right w:val="none" w:sz="0" w:space="0" w:color="auto"/>
          </w:divBdr>
        </w:div>
      </w:divsChild>
    </w:div>
    <w:div w:id="208541473">
      <w:bodyDiv w:val="1"/>
      <w:marLeft w:val="0"/>
      <w:marRight w:val="0"/>
      <w:marTop w:val="0"/>
      <w:marBottom w:val="0"/>
      <w:divBdr>
        <w:top w:val="none" w:sz="0" w:space="0" w:color="auto"/>
        <w:left w:val="none" w:sz="0" w:space="0" w:color="auto"/>
        <w:bottom w:val="none" w:sz="0" w:space="0" w:color="auto"/>
        <w:right w:val="none" w:sz="0" w:space="0" w:color="auto"/>
      </w:divBdr>
    </w:div>
    <w:div w:id="227962684">
      <w:bodyDiv w:val="1"/>
      <w:marLeft w:val="0"/>
      <w:marRight w:val="0"/>
      <w:marTop w:val="0"/>
      <w:marBottom w:val="0"/>
      <w:divBdr>
        <w:top w:val="none" w:sz="0" w:space="0" w:color="auto"/>
        <w:left w:val="none" w:sz="0" w:space="0" w:color="auto"/>
        <w:bottom w:val="none" w:sz="0" w:space="0" w:color="auto"/>
        <w:right w:val="none" w:sz="0" w:space="0" w:color="auto"/>
      </w:divBdr>
      <w:divsChild>
        <w:div w:id="251278106">
          <w:marLeft w:val="547"/>
          <w:marRight w:val="0"/>
          <w:marTop w:val="115"/>
          <w:marBottom w:val="0"/>
          <w:divBdr>
            <w:top w:val="none" w:sz="0" w:space="0" w:color="auto"/>
            <w:left w:val="none" w:sz="0" w:space="0" w:color="auto"/>
            <w:bottom w:val="none" w:sz="0" w:space="0" w:color="auto"/>
            <w:right w:val="none" w:sz="0" w:space="0" w:color="auto"/>
          </w:divBdr>
        </w:div>
      </w:divsChild>
    </w:div>
    <w:div w:id="233201541">
      <w:bodyDiv w:val="1"/>
      <w:marLeft w:val="0"/>
      <w:marRight w:val="0"/>
      <w:marTop w:val="0"/>
      <w:marBottom w:val="0"/>
      <w:divBdr>
        <w:top w:val="none" w:sz="0" w:space="0" w:color="auto"/>
        <w:left w:val="none" w:sz="0" w:space="0" w:color="auto"/>
        <w:bottom w:val="none" w:sz="0" w:space="0" w:color="auto"/>
        <w:right w:val="none" w:sz="0" w:space="0" w:color="auto"/>
      </w:divBdr>
    </w:div>
    <w:div w:id="259413692">
      <w:bodyDiv w:val="1"/>
      <w:marLeft w:val="0"/>
      <w:marRight w:val="0"/>
      <w:marTop w:val="0"/>
      <w:marBottom w:val="0"/>
      <w:divBdr>
        <w:top w:val="none" w:sz="0" w:space="0" w:color="auto"/>
        <w:left w:val="none" w:sz="0" w:space="0" w:color="auto"/>
        <w:bottom w:val="none" w:sz="0" w:space="0" w:color="auto"/>
        <w:right w:val="none" w:sz="0" w:space="0" w:color="auto"/>
      </w:divBdr>
    </w:div>
    <w:div w:id="273287010">
      <w:bodyDiv w:val="1"/>
      <w:marLeft w:val="0"/>
      <w:marRight w:val="0"/>
      <w:marTop w:val="0"/>
      <w:marBottom w:val="0"/>
      <w:divBdr>
        <w:top w:val="none" w:sz="0" w:space="0" w:color="auto"/>
        <w:left w:val="none" w:sz="0" w:space="0" w:color="auto"/>
        <w:bottom w:val="none" w:sz="0" w:space="0" w:color="auto"/>
        <w:right w:val="none" w:sz="0" w:space="0" w:color="auto"/>
      </w:divBdr>
    </w:div>
    <w:div w:id="274749338">
      <w:bodyDiv w:val="1"/>
      <w:marLeft w:val="0"/>
      <w:marRight w:val="0"/>
      <w:marTop w:val="0"/>
      <w:marBottom w:val="0"/>
      <w:divBdr>
        <w:top w:val="none" w:sz="0" w:space="0" w:color="auto"/>
        <w:left w:val="none" w:sz="0" w:space="0" w:color="auto"/>
        <w:bottom w:val="none" w:sz="0" w:space="0" w:color="auto"/>
        <w:right w:val="none" w:sz="0" w:space="0" w:color="auto"/>
      </w:divBdr>
    </w:div>
    <w:div w:id="284511259">
      <w:bodyDiv w:val="1"/>
      <w:marLeft w:val="0"/>
      <w:marRight w:val="0"/>
      <w:marTop w:val="0"/>
      <w:marBottom w:val="0"/>
      <w:divBdr>
        <w:top w:val="none" w:sz="0" w:space="0" w:color="auto"/>
        <w:left w:val="none" w:sz="0" w:space="0" w:color="auto"/>
        <w:bottom w:val="none" w:sz="0" w:space="0" w:color="auto"/>
        <w:right w:val="none" w:sz="0" w:space="0" w:color="auto"/>
      </w:divBdr>
    </w:div>
    <w:div w:id="336737338">
      <w:bodyDiv w:val="1"/>
      <w:marLeft w:val="0"/>
      <w:marRight w:val="0"/>
      <w:marTop w:val="0"/>
      <w:marBottom w:val="0"/>
      <w:divBdr>
        <w:top w:val="none" w:sz="0" w:space="0" w:color="auto"/>
        <w:left w:val="none" w:sz="0" w:space="0" w:color="auto"/>
        <w:bottom w:val="none" w:sz="0" w:space="0" w:color="auto"/>
        <w:right w:val="none" w:sz="0" w:space="0" w:color="auto"/>
      </w:divBdr>
    </w:div>
    <w:div w:id="349258641">
      <w:bodyDiv w:val="1"/>
      <w:marLeft w:val="0"/>
      <w:marRight w:val="0"/>
      <w:marTop w:val="0"/>
      <w:marBottom w:val="0"/>
      <w:divBdr>
        <w:top w:val="none" w:sz="0" w:space="0" w:color="auto"/>
        <w:left w:val="none" w:sz="0" w:space="0" w:color="auto"/>
        <w:bottom w:val="none" w:sz="0" w:space="0" w:color="auto"/>
        <w:right w:val="none" w:sz="0" w:space="0" w:color="auto"/>
      </w:divBdr>
    </w:div>
    <w:div w:id="402338467">
      <w:bodyDiv w:val="1"/>
      <w:marLeft w:val="0"/>
      <w:marRight w:val="0"/>
      <w:marTop w:val="0"/>
      <w:marBottom w:val="0"/>
      <w:divBdr>
        <w:top w:val="none" w:sz="0" w:space="0" w:color="auto"/>
        <w:left w:val="none" w:sz="0" w:space="0" w:color="auto"/>
        <w:bottom w:val="none" w:sz="0" w:space="0" w:color="auto"/>
        <w:right w:val="none" w:sz="0" w:space="0" w:color="auto"/>
      </w:divBdr>
    </w:div>
    <w:div w:id="419569257">
      <w:bodyDiv w:val="1"/>
      <w:marLeft w:val="0"/>
      <w:marRight w:val="0"/>
      <w:marTop w:val="0"/>
      <w:marBottom w:val="0"/>
      <w:divBdr>
        <w:top w:val="none" w:sz="0" w:space="0" w:color="auto"/>
        <w:left w:val="none" w:sz="0" w:space="0" w:color="auto"/>
        <w:bottom w:val="none" w:sz="0" w:space="0" w:color="auto"/>
        <w:right w:val="none" w:sz="0" w:space="0" w:color="auto"/>
      </w:divBdr>
      <w:divsChild>
        <w:div w:id="911546874">
          <w:marLeft w:val="547"/>
          <w:marRight w:val="0"/>
          <w:marTop w:val="115"/>
          <w:marBottom w:val="0"/>
          <w:divBdr>
            <w:top w:val="none" w:sz="0" w:space="0" w:color="auto"/>
            <w:left w:val="none" w:sz="0" w:space="0" w:color="auto"/>
            <w:bottom w:val="none" w:sz="0" w:space="0" w:color="auto"/>
            <w:right w:val="none" w:sz="0" w:space="0" w:color="auto"/>
          </w:divBdr>
        </w:div>
      </w:divsChild>
    </w:div>
    <w:div w:id="459878249">
      <w:bodyDiv w:val="1"/>
      <w:marLeft w:val="0"/>
      <w:marRight w:val="0"/>
      <w:marTop w:val="0"/>
      <w:marBottom w:val="0"/>
      <w:divBdr>
        <w:top w:val="none" w:sz="0" w:space="0" w:color="auto"/>
        <w:left w:val="none" w:sz="0" w:space="0" w:color="auto"/>
        <w:bottom w:val="none" w:sz="0" w:space="0" w:color="auto"/>
        <w:right w:val="none" w:sz="0" w:space="0" w:color="auto"/>
      </w:divBdr>
      <w:divsChild>
        <w:div w:id="1725980799">
          <w:marLeft w:val="806"/>
          <w:marRight w:val="0"/>
          <w:marTop w:val="75"/>
          <w:marBottom w:val="0"/>
          <w:divBdr>
            <w:top w:val="none" w:sz="0" w:space="0" w:color="auto"/>
            <w:left w:val="none" w:sz="0" w:space="0" w:color="auto"/>
            <w:bottom w:val="none" w:sz="0" w:space="0" w:color="auto"/>
            <w:right w:val="none" w:sz="0" w:space="0" w:color="auto"/>
          </w:divBdr>
        </w:div>
        <w:div w:id="345402845">
          <w:marLeft w:val="806"/>
          <w:marRight w:val="0"/>
          <w:marTop w:val="75"/>
          <w:marBottom w:val="0"/>
          <w:divBdr>
            <w:top w:val="none" w:sz="0" w:space="0" w:color="auto"/>
            <w:left w:val="none" w:sz="0" w:space="0" w:color="auto"/>
            <w:bottom w:val="none" w:sz="0" w:space="0" w:color="auto"/>
            <w:right w:val="none" w:sz="0" w:space="0" w:color="auto"/>
          </w:divBdr>
        </w:div>
        <w:div w:id="1375230098">
          <w:marLeft w:val="806"/>
          <w:marRight w:val="0"/>
          <w:marTop w:val="75"/>
          <w:marBottom w:val="0"/>
          <w:divBdr>
            <w:top w:val="none" w:sz="0" w:space="0" w:color="auto"/>
            <w:left w:val="none" w:sz="0" w:space="0" w:color="auto"/>
            <w:bottom w:val="none" w:sz="0" w:space="0" w:color="auto"/>
            <w:right w:val="none" w:sz="0" w:space="0" w:color="auto"/>
          </w:divBdr>
        </w:div>
        <w:div w:id="1788810295">
          <w:marLeft w:val="806"/>
          <w:marRight w:val="0"/>
          <w:marTop w:val="75"/>
          <w:marBottom w:val="0"/>
          <w:divBdr>
            <w:top w:val="none" w:sz="0" w:space="0" w:color="auto"/>
            <w:left w:val="none" w:sz="0" w:space="0" w:color="auto"/>
            <w:bottom w:val="none" w:sz="0" w:space="0" w:color="auto"/>
            <w:right w:val="none" w:sz="0" w:space="0" w:color="auto"/>
          </w:divBdr>
        </w:div>
      </w:divsChild>
    </w:div>
    <w:div w:id="489322560">
      <w:bodyDiv w:val="1"/>
      <w:marLeft w:val="0"/>
      <w:marRight w:val="0"/>
      <w:marTop w:val="0"/>
      <w:marBottom w:val="0"/>
      <w:divBdr>
        <w:top w:val="none" w:sz="0" w:space="0" w:color="auto"/>
        <w:left w:val="none" w:sz="0" w:space="0" w:color="auto"/>
        <w:bottom w:val="none" w:sz="0" w:space="0" w:color="auto"/>
        <w:right w:val="none" w:sz="0" w:space="0" w:color="auto"/>
      </w:divBdr>
    </w:div>
    <w:div w:id="490947583">
      <w:bodyDiv w:val="1"/>
      <w:marLeft w:val="0"/>
      <w:marRight w:val="0"/>
      <w:marTop w:val="0"/>
      <w:marBottom w:val="0"/>
      <w:divBdr>
        <w:top w:val="none" w:sz="0" w:space="0" w:color="auto"/>
        <w:left w:val="none" w:sz="0" w:space="0" w:color="auto"/>
        <w:bottom w:val="none" w:sz="0" w:space="0" w:color="auto"/>
        <w:right w:val="none" w:sz="0" w:space="0" w:color="auto"/>
      </w:divBdr>
      <w:divsChild>
        <w:div w:id="1839076812">
          <w:marLeft w:val="677"/>
          <w:marRight w:val="0"/>
          <w:marTop w:val="0"/>
          <w:marBottom w:val="0"/>
          <w:divBdr>
            <w:top w:val="none" w:sz="0" w:space="0" w:color="auto"/>
            <w:left w:val="none" w:sz="0" w:space="0" w:color="auto"/>
            <w:bottom w:val="none" w:sz="0" w:space="0" w:color="auto"/>
            <w:right w:val="none" w:sz="0" w:space="0" w:color="auto"/>
          </w:divBdr>
        </w:div>
        <w:div w:id="1123184188">
          <w:marLeft w:val="677"/>
          <w:marRight w:val="0"/>
          <w:marTop w:val="0"/>
          <w:marBottom w:val="0"/>
          <w:divBdr>
            <w:top w:val="none" w:sz="0" w:space="0" w:color="auto"/>
            <w:left w:val="none" w:sz="0" w:space="0" w:color="auto"/>
            <w:bottom w:val="none" w:sz="0" w:space="0" w:color="auto"/>
            <w:right w:val="none" w:sz="0" w:space="0" w:color="auto"/>
          </w:divBdr>
        </w:div>
        <w:div w:id="241716995">
          <w:marLeft w:val="677"/>
          <w:marRight w:val="0"/>
          <w:marTop w:val="0"/>
          <w:marBottom w:val="0"/>
          <w:divBdr>
            <w:top w:val="none" w:sz="0" w:space="0" w:color="auto"/>
            <w:left w:val="none" w:sz="0" w:space="0" w:color="auto"/>
            <w:bottom w:val="none" w:sz="0" w:space="0" w:color="auto"/>
            <w:right w:val="none" w:sz="0" w:space="0" w:color="auto"/>
          </w:divBdr>
        </w:div>
        <w:div w:id="1113859926">
          <w:marLeft w:val="677"/>
          <w:marRight w:val="0"/>
          <w:marTop w:val="0"/>
          <w:marBottom w:val="0"/>
          <w:divBdr>
            <w:top w:val="none" w:sz="0" w:space="0" w:color="auto"/>
            <w:left w:val="none" w:sz="0" w:space="0" w:color="auto"/>
            <w:bottom w:val="none" w:sz="0" w:space="0" w:color="auto"/>
            <w:right w:val="none" w:sz="0" w:space="0" w:color="auto"/>
          </w:divBdr>
        </w:div>
        <w:div w:id="809589523">
          <w:marLeft w:val="677"/>
          <w:marRight w:val="0"/>
          <w:marTop w:val="0"/>
          <w:marBottom w:val="0"/>
          <w:divBdr>
            <w:top w:val="none" w:sz="0" w:space="0" w:color="auto"/>
            <w:left w:val="none" w:sz="0" w:space="0" w:color="auto"/>
            <w:bottom w:val="none" w:sz="0" w:space="0" w:color="auto"/>
            <w:right w:val="none" w:sz="0" w:space="0" w:color="auto"/>
          </w:divBdr>
        </w:div>
      </w:divsChild>
    </w:div>
    <w:div w:id="585577329">
      <w:bodyDiv w:val="1"/>
      <w:marLeft w:val="0"/>
      <w:marRight w:val="0"/>
      <w:marTop w:val="0"/>
      <w:marBottom w:val="0"/>
      <w:divBdr>
        <w:top w:val="none" w:sz="0" w:space="0" w:color="auto"/>
        <w:left w:val="none" w:sz="0" w:space="0" w:color="auto"/>
        <w:bottom w:val="none" w:sz="0" w:space="0" w:color="auto"/>
        <w:right w:val="none" w:sz="0" w:space="0" w:color="auto"/>
      </w:divBdr>
      <w:divsChild>
        <w:div w:id="1001856274">
          <w:marLeft w:val="547"/>
          <w:marRight w:val="0"/>
          <w:marTop w:val="150"/>
          <w:marBottom w:val="0"/>
          <w:divBdr>
            <w:top w:val="none" w:sz="0" w:space="0" w:color="auto"/>
            <w:left w:val="none" w:sz="0" w:space="0" w:color="auto"/>
            <w:bottom w:val="none" w:sz="0" w:space="0" w:color="auto"/>
            <w:right w:val="none" w:sz="0" w:space="0" w:color="auto"/>
          </w:divBdr>
        </w:div>
        <w:div w:id="1012150859">
          <w:marLeft w:val="547"/>
          <w:marRight w:val="0"/>
          <w:marTop w:val="150"/>
          <w:marBottom w:val="0"/>
          <w:divBdr>
            <w:top w:val="none" w:sz="0" w:space="0" w:color="auto"/>
            <w:left w:val="none" w:sz="0" w:space="0" w:color="auto"/>
            <w:bottom w:val="none" w:sz="0" w:space="0" w:color="auto"/>
            <w:right w:val="none" w:sz="0" w:space="0" w:color="auto"/>
          </w:divBdr>
        </w:div>
        <w:div w:id="27067694">
          <w:marLeft w:val="547"/>
          <w:marRight w:val="0"/>
          <w:marTop w:val="150"/>
          <w:marBottom w:val="0"/>
          <w:divBdr>
            <w:top w:val="none" w:sz="0" w:space="0" w:color="auto"/>
            <w:left w:val="none" w:sz="0" w:space="0" w:color="auto"/>
            <w:bottom w:val="none" w:sz="0" w:space="0" w:color="auto"/>
            <w:right w:val="none" w:sz="0" w:space="0" w:color="auto"/>
          </w:divBdr>
        </w:div>
        <w:div w:id="1363239908">
          <w:marLeft w:val="547"/>
          <w:marRight w:val="0"/>
          <w:marTop w:val="150"/>
          <w:marBottom w:val="0"/>
          <w:divBdr>
            <w:top w:val="none" w:sz="0" w:space="0" w:color="auto"/>
            <w:left w:val="none" w:sz="0" w:space="0" w:color="auto"/>
            <w:bottom w:val="none" w:sz="0" w:space="0" w:color="auto"/>
            <w:right w:val="none" w:sz="0" w:space="0" w:color="auto"/>
          </w:divBdr>
        </w:div>
        <w:div w:id="1222864037">
          <w:marLeft w:val="547"/>
          <w:marRight w:val="0"/>
          <w:marTop w:val="150"/>
          <w:marBottom w:val="0"/>
          <w:divBdr>
            <w:top w:val="none" w:sz="0" w:space="0" w:color="auto"/>
            <w:left w:val="none" w:sz="0" w:space="0" w:color="auto"/>
            <w:bottom w:val="none" w:sz="0" w:space="0" w:color="auto"/>
            <w:right w:val="none" w:sz="0" w:space="0" w:color="auto"/>
          </w:divBdr>
        </w:div>
      </w:divsChild>
    </w:div>
    <w:div w:id="593712496">
      <w:bodyDiv w:val="1"/>
      <w:marLeft w:val="0"/>
      <w:marRight w:val="0"/>
      <w:marTop w:val="0"/>
      <w:marBottom w:val="0"/>
      <w:divBdr>
        <w:top w:val="none" w:sz="0" w:space="0" w:color="auto"/>
        <w:left w:val="none" w:sz="0" w:space="0" w:color="auto"/>
        <w:bottom w:val="none" w:sz="0" w:space="0" w:color="auto"/>
        <w:right w:val="none" w:sz="0" w:space="0" w:color="auto"/>
      </w:divBdr>
    </w:div>
    <w:div w:id="659970751">
      <w:bodyDiv w:val="1"/>
      <w:marLeft w:val="0"/>
      <w:marRight w:val="0"/>
      <w:marTop w:val="0"/>
      <w:marBottom w:val="0"/>
      <w:divBdr>
        <w:top w:val="none" w:sz="0" w:space="0" w:color="auto"/>
        <w:left w:val="none" w:sz="0" w:space="0" w:color="auto"/>
        <w:bottom w:val="none" w:sz="0" w:space="0" w:color="auto"/>
        <w:right w:val="none" w:sz="0" w:space="0" w:color="auto"/>
      </w:divBdr>
      <w:divsChild>
        <w:div w:id="817112434">
          <w:marLeft w:val="547"/>
          <w:marRight w:val="0"/>
          <w:marTop w:val="115"/>
          <w:marBottom w:val="0"/>
          <w:divBdr>
            <w:top w:val="none" w:sz="0" w:space="0" w:color="auto"/>
            <w:left w:val="none" w:sz="0" w:space="0" w:color="auto"/>
            <w:bottom w:val="none" w:sz="0" w:space="0" w:color="auto"/>
            <w:right w:val="none" w:sz="0" w:space="0" w:color="auto"/>
          </w:divBdr>
        </w:div>
      </w:divsChild>
    </w:div>
    <w:div w:id="671835686">
      <w:bodyDiv w:val="1"/>
      <w:marLeft w:val="0"/>
      <w:marRight w:val="0"/>
      <w:marTop w:val="0"/>
      <w:marBottom w:val="0"/>
      <w:divBdr>
        <w:top w:val="none" w:sz="0" w:space="0" w:color="auto"/>
        <w:left w:val="none" w:sz="0" w:space="0" w:color="auto"/>
        <w:bottom w:val="none" w:sz="0" w:space="0" w:color="auto"/>
        <w:right w:val="none" w:sz="0" w:space="0" w:color="auto"/>
      </w:divBdr>
    </w:div>
    <w:div w:id="676007263">
      <w:bodyDiv w:val="1"/>
      <w:marLeft w:val="0"/>
      <w:marRight w:val="0"/>
      <w:marTop w:val="0"/>
      <w:marBottom w:val="0"/>
      <w:divBdr>
        <w:top w:val="none" w:sz="0" w:space="0" w:color="auto"/>
        <w:left w:val="none" w:sz="0" w:space="0" w:color="auto"/>
        <w:bottom w:val="none" w:sz="0" w:space="0" w:color="auto"/>
        <w:right w:val="none" w:sz="0" w:space="0" w:color="auto"/>
      </w:divBdr>
    </w:div>
    <w:div w:id="692727912">
      <w:bodyDiv w:val="1"/>
      <w:marLeft w:val="0"/>
      <w:marRight w:val="0"/>
      <w:marTop w:val="0"/>
      <w:marBottom w:val="0"/>
      <w:divBdr>
        <w:top w:val="none" w:sz="0" w:space="0" w:color="auto"/>
        <w:left w:val="none" w:sz="0" w:space="0" w:color="auto"/>
        <w:bottom w:val="none" w:sz="0" w:space="0" w:color="auto"/>
        <w:right w:val="none" w:sz="0" w:space="0" w:color="auto"/>
      </w:divBdr>
    </w:div>
    <w:div w:id="718213091">
      <w:bodyDiv w:val="1"/>
      <w:marLeft w:val="0"/>
      <w:marRight w:val="0"/>
      <w:marTop w:val="0"/>
      <w:marBottom w:val="0"/>
      <w:divBdr>
        <w:top w:val="none" w:sz="0" w:space="0" w:color="auto"/>
        <w:left w:val="none" w:sz="0" w:space="0" w:color="auto"/>
        <w:bottom w:val="none" w:sz="0" w:space="0" w:color="auto"/>
        <w:right w:val="none" w:sz="0" w:space="0" w:color="auto"/>
      </w:divBdr>
    </w:div>
    <w:div w:id="720785578">
      <w:bodyDiv w:val="1"/>
      <w:marLeft w:val="0"/>
      <w:marRight w:val="0"/>
      <w:marTop w:val="0"/>
      <w:marBottom w:val="0"/>
      <w:divBdr>
        <w:top w:val="none" w:sz="0" w:space="0" w:color="auto"/>
        <w:left w:val="none" w:sz="0" w:space="0" w:color="auto"/>
        <w:bottom w:val="none" w:sz="0" w:space="0" w:color="auto"/>
        <w:right w:val="none" w:sz="0" w:space="0" w:color="auto"/>
      </w:divBdr>
      <w:divsChild>
        <w:div w:id="745229622">
          <w:marLeft w:val="0"/>
          <w:marRight w:val="0"/>
          <w:marTop w:val="0"/>
          <w:marBottom w:val="0"/>
          <w:divBdr>
            <w:top w:val="none" w:sz="0" w:space="0" w:color="auto"/>
            <w:left w:val="none" w:sz="0" w:space="0" w:color="auto"/>
            <w:bottom w:val="none" w:sz="0" w:space="0" w:color="auto"/>
            <w:right w:val="none" w:sz="0" w:space="0" w:color="auto"/>
          </w:divBdr>
          <w:divsChild>
            <w:div w:id="1385106881">
              <w:marLeft w:val="0"/>
              <w:marRight w:val="0"/>
              <w:marTop w:val="0"/>
              <w:marBottom w:val="0"/>
              <w:divBdr>
                <w:top w:val="none" w:sz="0" w:space="0" w:color="auto"/>
                <w:left w:val="none" w:sz="0" w:space="0" w:color="auto"/>
                <w:bottom w:val="none" w:sz="0" w:space="0" w:color="auto"/>
                <w:right w:val="none" w:sz="0" w:space="0" w:color="auto"/>
              </w:divBdr>
              <w:divsChild>
                <w:div w:id="778525317">
                  <w:marLeft w:val="0"/>
                  <w:marRight w:val="0"/>
                  <w:marTop w:val="0"/>
                  <w:marBottom w:val="0"/>
                  <w:divBdr>
                    <w:top w:val="none" w:sz="0" w:space="0" w:color="auto"/>
                    <w:left w:val="none" w:sz="0" w:space="0" w:color="auto"/>
                    <w:bottom w:val="none" w:sz="0" w:space="0" w:color="auto"/>
                    <w:right w:val="none" w:sz="0" w:space="0" w:color="auto"/>
                  </w:divBdr>
                  <w:divsChild>
                    <w:div w:id="9224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4750">
      <w:bodyDiv w:val="1"/>
      <w:marLeft w:val="0"/>
      <w:marRight w:val="0"/>
      <w:marTop w:val="0"/>
      <w:marBottom w:val="0"/>
      <w:divBdr>
        <w:top w:val="none" w:sz="0" w:space="0" w:color="auto"/>
        <w:left w:val="none" w:sz="0" w:space="0" w:color="auto"/>
        <w:bottom w:val="none" w:sz="0" w:space="0" w:color="auto"/>
        <w:right w:val="none" w:sz="0" w:space="0" w:color="auto"/>
      </w:divBdr>
    </w:div>
    <w:div w:id="742529940">
      <w:bodyDiv w:val="1"/>
      <w:marLeft w:val="0"/>
      <w:marRight w:val="0"/>
      <w:marTop w:val="0"/>
      <w:marBottom w:val="0"/>
      <w:divBdr>
        <w:top w:val="none" w:sz="0" w:space="0" w:color="auto"/>
        <w:left w:val="none" w:sz="0" w:space="0" w:color="auto"/>
        <w:bottom w:val="none" w:sz="0" w:space="0" w:color="auto"/>
        <w:right w:val="none" w:sz="0" w:space="0" w:color="auto"/>
      </w:divBdr>
    </w:div>
    <w:div w:id="772286766">
      <w:bodyDiv w:val="1"/>
      <w:marLeft w:val="0"/>
      <w:marRight w:val="0"/>
      <w:marTop w:val="0"/>
      <w:marBottom w:val="0"/>
      <w:divBdr>
        <w:top w:val="none" w:sz="0" w:space="0" w:color="auto"/>
        <w:left w:val="none" w:sz="0" w:space="0" w:color="auto"/>
        <w:bottom w:val="none" w:sz="0" w:space="0" w:color="auto"/>
        <w:right w:val="none" w:sz="0" w:space="0" w:color="auto"/>
      </w:divBdr>
    </w:div>
    <w:div w:id="779951494">
      <w:bodyDiv w:val="1"/>
      <w:marLeft w:val="0"/>
      <w:marRight w:val="0"/>
      <w:marTop w:val="0"/>
      <w:marBottom w:val="0"/>
      <w:divBdr>
        <w:top w:val="none" w:sz="0" w:space="0" w:color="auto"/>
        <w:left w:val="none" w:sz="0" w:space="0" w:color="auto"/>
        <w:bottom w:val="none" w:sz="0" w:space="0" w:color="auto"/>
        <w:right w:val="none" w:sz="0" w:space="0" w:color="auto"/>
      </w:divBdr>
    </w:div>
    <w:div w:id="820579226">
      <w:bodyDiv w:val="1"/>
      <w:marLeft w:val="0"/>
      <w:marRight w:val="0"/>
      <w:marTop w:val="0"/>
      <w:marBottom w:val="0"/>
      <w:divBdr>
        <w:top w:val="none" w:sz="0" w:space="0" w:color="auto"/>
        <w:left w:val="none" w:sz="0" w:space="0" w:color="auto"/>
        <w:bottom w:val="none" w:sz="0" w:space="0" w:color="auto"/>
        <w:right w:val="none" w:sz="0" w:space="0" w:color="auto"/>
      </w:divBdr>
    </w:div>
    <w:div w:id="823085225">
      <w:bodyDiv w:val="1"/>
      <w:marLeft w:val="0"/>
      <w:marRight w:val="0"/>
      <w:marTop w:val="0"/>
      <w:marBottom w:val="0"/>
      <w:divBdr>
        <w:top w:val="none" w:sz="0" w:space="0" w:color="auto"/>
        <w:left w:val="none" w:sz="0" w:space="0" w:color="auto"/>
        <w:bottom w:val="none" w:sz="0" w:space="0" w:color="auto"/>
        <w:right w:val="none" w:sz="0" w:space="0" w:color="auto"/>
      </w:divBdr>
    </w:div>
    <w:div w:id="843133244">
      <w:bodyDiv w:val="1"/>
      <w:marLeft w:val="0"/>
      <w:marRight w:val="0"/>
      <w:marTop w:val="0"/>
      <w:marBottom w:val="0"/>
      <w:divBdr>
        <w:top w:val="none" w:sz="0" w:space="0" w:color="auto"/>
        <w:left w:val="none" w:sz="0" w:space="0" w:color="auto"/>
        <w:bottom w:val="none" w:sz="0" w:space="0" w:color="auto"/>
        <w:right w:val="none" w:sz="0" w:space="0" w:color="auto"/>
      </w:divBdr>
      <w:divsChild>
        <w:div w:id="1646737723">
          <w:marLeft w:val="547"/>
          <w:marRight w:val="0"/>
          <w:marTop w:val="115"/>
          <w:marBottom w:val="0"/>
          <w:divBdr>
            <w:top w:val="none" w:sz="0" w:space="0" w:color="auto"/>
            <w:left w:val="none" w:sz="0" w:space="0" w:color="auto"/>
            <w:bottom w:val="none" w:sz="0" w:space="0" w:color="auto"/>
            <w:right w:val="none" w:sz="0" w:space="0" w:color="auto"/>
          </w:divBdr>
        </w:div>
      </w:divsChild>
    </w:div>
    <w:div w:id="843544595">
      <w:bodyDiv w:val="1"/>
      <w:marLeft w:val="0"/>
      <w:marRight w:val="0"/>
      <w:marTop w:val="0"/>
      <w:marBottom w:val="0"/>
      <w:divBdr>
        <w:top w:val="none" w:sz="0" w:space="0" w:color="auto"/>
        <w:left w:val="none" w:sz="0" w:space="0" w:color="auto"/>
        <w:bottom w:val="none" w:sz="0" w:space="0" w:color="auto"/>
        <w:right w:val="none" w:sz="0" w:space="0" w:color="auto"/>
      </w:divBdr>
      <w:divsChild>
        <w:div w:id="67459189">
          <w:marLeft w:val="547"/>
          <w:marRight w:val="0"/>
          <w:marTop w:val="115"/>
          <w:marBottom w:val="0"/>
          <w:divBdr>
            <w:top w:val="none" w:sz="0" w:space="0" w:color="auto"/>
            <w:left w:val="none" w:sz="0" w:space="0" w:color="auto"/>
            <w:bottom w:val="none" w:sz="0" w:space="0" w:color="auto"/>
            <w:right w:val="none" w:sz="0" w:space="0" w:color="auto"/>
          </w:divBdr>
        </w:div>
      </w:divsChild>
    </w:div>
    <w:div w:id="887762595">
      <w:bodyDiv w:val="1"/>
      <w:marLeft w:val="0"/>
      <w:marRight w:val="0"/>
      <w:marTop w:val="0"/>
      <w:marBottom w:val="0"/>
      <w:divBdr>
        <w:top w:val="none" w:sz="0" w:space="0" w:color="auto"/>
        <w:left w:val="none" w:sz="0" w:space="0" w:color="auto"/>
        <w:bottom w:val="none" w:sz="0" w:space="0" w:color="auto"/>
        <w:right w:val="none" w:sz="0" w:space="0" w:color="auto"/>
      </w:divBdr>
    </w:div>
    <w:div w:id="909003040">
      <w:bodyDiv w:val="1"/>
      <w:marLeft w:val="0"/>
      <w:marRight w:val="0"/>
      <w:marTop w:val="0"/>
      <w:marBottom w:val="0"/>
      <w:divBdr>
        <w:top w:val="none" w:sz="0" w:space="0" w:color="auto"/>
        <w:left w:val="none" w:sz="0" w:space="0" w:color="auto"/>
        <w:bottom w:val="none" w:sz="0" w:space="0" w:color="auto"/>
        <w:right w:val="none" w:sz="0" w:space="0" w:color="auto"/>
      </w:divBdr>
    </w:div>
    <w:div w:id="918756406">
      <w:bodyDiv w:val="1"/>
      <w:marLeft w:val="0"/>
      <w:marRight w:val="0"/>
      <w:marTop w:val="0"/>
      <w:marBottom w:val="0"/>
      <w:divBdr>
        <w:top w:val="none" w:sz="0" w:space="0" w:color="auto"/>
        <w:left w:val="none" w:sz="0" w:space="0" w:color="auto"/>
        <w:bottom w:val="none" w:sz="0" w:space="0" w:color="auto"/>
        <w:right w:val="none" w:sz="0" w:space="0" w:color="auto"/>
      </w:divBdr>
    </w:div>
    <w:div w:id="933172930">
      <w:bodyDiv w:val="1"/>
      <w:marLeft w:val="0"/>
      <w:marRight w:val="0"/>
      <w:marTop w:val="0"/>
      <w:marBottom w:val="0"/>
      <w:divBdr>
        <w:top w:val="none" w:sz="0" w:space="0" w:color="auto"/>
        <w:left w:val="none" w:sz="0" w:space="0" w:color="auto"/>
        <w:bottom w:val="none" w:sz="0" w:space="0" w:color="auto"/>
        <w:right w:val="none" w:sz="0" w:space="0" w:color="auto"/>
      </w:divBdr>
    </w:div>
    <w:div w:id="946277979">
      <w:bodyDiv w:val="1"/>
      <w:marLeft w:val="0"/>
      <w:marRight w:val="0"/>
      <w:marTop w:val="0"/>
      <w:marBottom w:val="0"/>
      <w:divBdr>
        <w:top w:val="none" w:sz="0" w:space="0" w:color="auto"/>
        <w:left w:val="none" w:sz="0" w:space="0" w:color="auto"/>
        <w:bottom w:val="none" w:sz="0" w:space="0" w:color="auto"/>
        <w:right w:val="none" w:sz="0" w:space="0" w:color="auto"/>
      </w:divBdr>
    </w:div>
    <w:div w:id="981076111">
      <w:bodyDiv w:val="1"/>
      <w:marLeft w:val="0"/>
      <w:marRight w:val="0"/>
      <w:marTop w:val="0"/>
      <w:marBottom w:val="0"/>
      <w:divBdr>
        <w:top w:val="none" w:sz="0" w:space="0" w:color="auto"/>
        <w:left w:val="none" w:sz="0" w:space="0" w:color="auto"/>
        <w:bottom w:val="none" w:sz="0" w:space="0" w:color="auto"/>
        <w:right w:val="none" w:sz="0" w:space="0" w:color="auto"/>
      </w:divBdr>
    </w:div>
    <w:div w:id="1051929081">
      <w:bodyDiv w:val="1"/>
      <w:marLeft w:val="0"/>
      <w:marRight w:val="0"/>
      <w:marTop w:val="0"/>
      <w:marBottom w:val="0"/>
      <w:divBdr>
        <w:top w:val="none" w:sz="0" w:space="0" w:color="auto"/>
        <w:left w:val="none" w:sz="0" w:space="0" w:color="auto"/>
        <w:bottom w:val="none" w:sz="0" w:space="0" w:color="auto"/>
        <w:right w:val="none" w:sz="0" w:space="0" w:color="auto"/>
      </w:divBdr>
    </w:div>
    <w:div w:id="10651054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9">
          <w:marLeft w:val="547"/>
          <w:marRight w:val="0"/>
          <w:marTop w:val="115"/>
          <w:marBottom w:val="0"/>
          <w:divBdr>
            <w:top w:val="none" w:sz="0" w:space="0" w:color="auto"/>
            <w:left w:val="none" w:sz="0" w:space="0" w:color="auto"/>
            <w:bottom w:val="none" w:sz="0" w:space="0" w:color="auto"/>
            <w:right w:val="none" w:sz="0" w:space="0" w:color="auto"/>
          </w:divBdr>
        </w:div>
        <w:div w:id="656957517">
          <w:marLeft w:val="547"/>
          <w:marRight w:val="0"/>
          <w:marTop w:val="115"/>
          <w:marBottom w:val="0"/>
          <w:divBdr>
            <w:top w:val="none" w:sz="0" w:space="0" w:color="auto"/>
            <w:left w:val="none" w:sz="0" w:space="0" w:color="auto"/>
            <w:bottom w:val="none" w:sz="0" w:space="0" w:color="auto"/>
            <w:right w:val="none" w:sz="0" w:space="0" w:color="auto"/>
          </w:divBdr>
        </w:div>
        <w:div w:id="293100595">
          <w:marLeft w:val="547"/>
          <w:marRight w:val="0"/>
          <w:marTop w:val="115"/>
          <w:marBottom w:val="0"/>
          <w:divBdr>
            <w:top w:val="none" w:sz="0" w:space="0" w:color="auto"/>
            <w:left w:val="none" w:sz="0" w:space="0" w:color="auto"/>
            <w:bottom w:val="none" w:sz="0" w:space="0" w:color="auto"/>
            <w:right w:val="none" w:sz="0" w:space="0" w:color="auto"/>
          </w:divBdr>
        </w:div>
        <w:div w:id="964047851">
          <w:marLeft w:val="547"/>
          <w:marRight w:val="0"/>
          <w:marTop w:val="115"/>
          <w:marBottom w:val="0"/>
          <w:divBdr>
            <w:top w:val="none" w:sz="0" w:space="0" w:color="auto"/>
            <w:left w:val="none" w:sz="0" w:space="0" w:color="auto"/>
            <w:bottom w:val="none" w:sz="0" w:space="0" w:color="auto"/>
            <w:right w:val="none" w:sz="0" w:space="0" w:color="auto"/>
          </w:divBdr>
        </w:div>
        <w:div w:id="1285304339">
          <w:marLeft w:val="547"/>
          <w:marRight w:val="0"/>
          <w:marTop w:val="115"/>
          <w:marBottom w:val="0"/>
          <w:divBdr>
            <w:top w:val="none" w:sz="0" w:space="0" w:color="auto"/>
            <w:left w:val="none" w:sz="0" w:space="0" w:color="auto"/>
            <w:bottom w:val="none" w:sz="0" w:space="0" w:color="auto"/>
            <w:right w:val="none" w:sz="0" w:space="0" w:color="auto"/>
          </w:divBdr>
        </w:div>
        <w:div w:id="1777864709">
          <w:marLeft w:val="547"/>
          <w:marRight w:val="0"/>
          <w:marTop w:val="115"/>
          <w:marBottom w:val="0"/>
          <w:divBdr>
            <w:top w:val="none" w:sz="0" w:space="0" w:color="auto"/>
            <w:left w:val="none" w:sz="0" w:space="0" w:color="auto"/>
            <w:bottom w:val="none" w:sz="0" w:space="0" w:color="auto"/>
            <w:right w:val="none" w:sz="0" w:space="0" w:color="auto"/>
          </w:divBdr>
        </w:div>
        <w:div w:id="719861952">
          <w:marLeft w:val="547"/>
          <w:marRight w:val="0"/>
          <w:marTop w:val="115"/>
          <w:marBottom w:val="0"/>
          <w:divBdr>
            <w:top w:val="none" w:sz="0" w:space="0" w:color="auto"/>
            <w:left w:val="none" w:sz="0" w:space="0" w:color="auto"/>
            <w:bottom w:val="none" w:sz="0" w:space="0" w:color="auto"/>
            <w:right w:val="none" w:sz="0" w:space="0" w:color="auto"/>
          </w:divBdr>
        </w:div>
      </w:divsChild>
    </w:div>
    <w:div w:id="1079133992">
      <w:bodyDiv w:val="1"/>
      <w:marLeft w:val="0"/>
      <w:marRight w:val="0"/>
      <w:marTop w:val="0"/>
      <w:marBottom w:val="0"/>
      <w:divBdr>
        <w:top w:val="none" w:sz="0" w:space="0" w:color="auto"/>
        <w:left w:val="none" w:sz="0" w:space="0" w:color="auto"/>
        <w:bottom w:val="none" w:sz="0" w:space="0" w:color="auto"/>
        <w:right w:val="none" w:sz="0" w:space="0" w:color="auto"/>
      </w:divBdr>
    </w:div>
    <w:div w:id="1098331986">
      <w:bodyDiv w:val="1"/>
      <w:marLeft w:val="0"/>
      <w:marRight w:val="0"/>
      <w:marTop w:val="0"/>
      <w:marBottom w:val="0"/>
      <w:divBdr>
        <w:top w:val="none" w:sz="0" w:space="0" w:color="auto"/>
        <w:left w:val="none" w:sz="0" w:space="0" w:color="auto"/>
        <w:bottom w:val="none" w:sz="0" w:space="0" w:color="auto"/>
        <w:right w:val="none" w:sz="0" w:space="0" w:color="auto"/>
      </w:divBdr>
      <w:divsChild>
        <w:div w:id="1743022244">
          <w:marLeft w:val="677"/>
          <w:marRight w:val="0"/>
          <w:marTop w:val="0"/>
          <w:marBottom w:val="0"/>
          <w:divBdr>
            <w:top w:val="none" w:sz="0" w:space="0" w:color="auto"/>
            <w:left w:val="none" w:sz="0" w:space="0" w:color="auto"/>
            <w:bottom w:val="none" w:sz="0" w:space="0" w:color="auto"/>
            <w:right w:val="none" w:sz="0" w:space="0" w:color="auto"/>
          </w:divBdr>
        </w:div>
        <w:div w:id="233398164">
          <w:marLeft w:val="677"/>
          <w:marRight w:val="0"/>
          <w:marTop w:val="0"/>
          <w:marBottom w:val="0"/>
          <w:divBdr>
            <w:top w:val="none" w:sz="0" w:space="0" w:color="auto"/>
            <w:left w:val="none" w:sz="0" w:space="0" w:color="auto"/>
            <w:bottom w:val="none" w:sz="0" w:space="0" w:color="auto"/>
            <w:right w:val="none" w:sz="0" w:space="0" w:color="auto"/>
          </w:divBdr>
        </w:div>
        <w:div w:id="1401487847">
          <w:marLeft w:val="677"/>
          <w:marRight w:val="0"/>
          <w:marTop w:val="0"/>
          <w:marBottom w:val="0"/>
          <w:divBdr>
            <w:top w:val="none" w:sz="0" w:space="0" w:color="auto"/>
            <w:left w:val="none" w:sz="0" w:space="0" w:color="auto"/>
            <w:bottom w:val="none" w:sz="0" w:space="0" w:color="auto"/>
            <w:right w:val="none" w:sz="0" w:space="0" w:color="auto"/>
          </w:divBdr>
        </w:div>
        <w:div w:id="2048137109">
          <w:marLeft w:val="677"/>
          <w:marRight w:val="0"/>
          <w:marTop w:val="0"/>
          <w:marBottom w:val="0"/>
          <w:divBdr>
            <w:top w:val="none" w:sz="0" w:space="0" w:color="auto"/>
            <w:left w:val="none" w:sz="0" w:space="0" w:color="auto"/>
            <w:bottom w:val="none" w:sz="0" w:space="0" w:color="auto"/>
            <w:right w:val="none" w:sz="0" w:space="0" w:color="auto"/>
          </w:divBdr>
        </w:div>
      </w:divsChild>
    </w:div>
    <w:div w:id="1101220884">
      <w:bodyDiv w:val="1"/>
      <w:marLeft w:val="0"/>
      <w:marRight w:val="0"/>
      <w:marTop w:val="0"/>
      <w:marBottom w:val="0"/>
      <w:divBdr>
        <w:top w:val="none" w:sz="0" w:space="0" w:color="auto"/>
        <w:left w:val="none" w:sz="0" w:space="0" w:color="auto"/>
        <w:bottom w:val="none" w:sz="0" w:space="0" w:color="auto"/>
        <w:right w:val="none" w:sz="0" w:space="0" w:color="auto"/>
      </w:divBdr>
    </w:div>
    <w:div w:id="1119882338">
      <w:bodyDiv w:val="1"/>
      <w:marLeft w:val="0"/>
      <w:marRight w:val="0"/>
      <w:marTop w:val="0"/>
      <w:marBottom w:val="0"/>
      <w:divBdr>
        <w:top w:val="none" w:sz="0" w:space="0" w:color="auto"/>
        <w:left w:val="none" w:sz="0" w:space="0" w:color="auto"/>
        <w:bottom w:val="none" w:sz="0" w:space="0" w:color="auto"/>
        <w:right w:val="none" w:sz="0" w:space="0" w:color="auto"/>
      </w:divBdr>
      <w:divsChild>
        <w:div w:id="1383216687">
          <w:marLeft w:val="677"/>
          <w:marRight w:val="0"/>
          <w:marTop w:val="0"/>
          <w:marBottom w:val="0"/>
          <w:divBdr>
            <w:top w:val="none" w:sz="0" w:space="0" w:color="auto"/>
            <w:left w:val="none" w:sz="0" w:space="0" w:color="auto"/>
            <w:bottom w:val="none" w:sz="0" w:space="0" w:color="auto"/>
            <w:right w:val="none" w:sz="0" w:space="0" w:color="auto"/>
          </w:divBdr>
        </w:div>
        <w:div w:id="1210804974">
          <w:marLeft w:val="677"/>
          <w:marRight w:val="0"/>
          <w:marTop w:val="0"/>
          <w:marBottom w:val="0"/>
          <w:divBdr>
            <w:top w:val="none" w:sz="0" w:space="0" w:color="auto"/>
            <w:left w:val="none" w:sz="0" w:space="0" w:color="auto"/>
            <w:bottom w:val="none" w:sz="0" w:space="0" w:color="auto"/>
            <w:right w:val="none" w:sz="0" w:space="0" w:color="auto"/>
          </w:divBdr>
        </w:div>
        <w:div w:id="1451708912">
          <w:marLeft w:val="677"/>
          <w:marRight w:val="0"/>
          <w:marTop w:val="0"/>
          <w:marBottom w:val="0"/>
          <w:divBdr>
            <w:top w:val="none" w:sz="0" w:space="0" w:color="auto"/>
            <w:left w:val="none" w:sz="0" w:space="0" w:color="auto"/>
            <w:bottom w:val="none" w:sz="0" w:space="0" w:color="auto"/>
            <w:right w:val="none" w:sz="0" w:space="0" w:color="auto"/>
          </w:divBdr>
        </w:div>
        <w:div w:id="295793947">
          <w:marLeft w:val="677"/>
          <w:marRight w:val="0"/>
          <w:marTop w:val="0"/>
          <w:marBottom w:val="0"/>
          <w:divBdr>
            <w:top w:val="none" w:sz="0" w:space="0" w:color="auto"/>
            <w:left w:val="none" w:sz="0" w:space="0" w:color="auto"/>
            <w:bottom w:val="none" w:sz="0" w:space="0" w:color="auto"/>
            <w:right w:val="none" w:sz="0" w:space="0" w:color="auto"/>
          </w:divBdr>
        </w:div>
        <w:div w:id="788744202">
          <w:marLeft w:val="677"/>
          <w:marRight w:val="0"/>
          <w:marTop w:val="0"/>
          <w:marBottom w:val="0"/>
          <w:divBdr>
            <w:top w:val="none" w:sz="0" w:space="0" w:color="auto"/>
            <w:left w:val="none" w:sz="0" w:space="0" w:color="auto"/>
            <w:bottom w:val="none" w:sz="0" w:space="0" w:color="auto"/>
            <w:right w:val="none" w:sz="0" w:space="0" w:color="auto"/>
          </w:divBdr>
        </w:div>
        <w:div w:id="1402099833">
          <w:marLeft w:val="677"/>
          <w:marRight w:val="0"/>
          <w:marTop w:val="0"/>
          <w:marBottom w:val="0"/>
          <w:divBdr>
            <w:top w:val="none" w:sz="0" w:space="0" w:color="auto"/>
            <w:left w:val="none" w:sz="0" w:space="0" w:color="auto"/>
            <w:bottom w:val="none" w:sz="0" w:space="0" w:color="auto"/>
            <w:right w:val="none" w:sz="0" w:space="0" w:color="auto"/>
          </w:divBdr>
        </w:div>
      </w:divsChild>
    </w:div>
    <w:div w:id="1159342538">
      <w:bodyDiv w:val="1"/>
      <w:marLeft w:val="0"/>
      <w:marRight w:val="0"/>
      <w:marTop w:val="0"/>
      <w:marBottom w:val="0"/>
      <w:divBdr>
        <w:top w:val="none" w:sz="0" w:space="0" w:color="auto"/>
        <w:left w:val="none" w:sz="0" w:space="0" w:color="auto"/>
        <w:bottom w:val="none" w:sz="0" w:space="0" w:color="auto"/>
        <w:right w:val="none" w:sz="0" w:space="0" w:color="auto"/>
      </w:divBdr>
    </w:div>
    <w:div w:id="1174881118">
      <w:bodyDiv w:val="1"/>
      <w:marLeft w:val="0"/>
      <w:marRight w:val="0"/>
      <w:marTop w:val="0"/>
      <w:marBottom w:val="0"/>
      <w:divBdr>
        <w:top w:val="none" w:sz="0" w:space="0" w:color="auto"/>
        <w:left w:val="none" w:sz="0" w:space="0" w:color="auto"/>
        <w:bottom w:val="none" w:sz="0" w:space="0" w:color="auto"/>
        <w:right w:val="none" w:sz="0" w:space="0" w:color="auto"/>
      </w:divBdr>
    </w:div>
    <w:div w:id="1176382614">
      <w:bodyDiv w:val="1"/>
      <w:marLeft w:val="0"/>
      <w:marRight w:val="0"/>
      <w:marTop w:val="0"/>
      <w:marBottom w:val="0"/>
      <w:divBdr>
        <w:top w:val="none" w:sz="0" w:space="0" w:color="auto"/>
        <w:left w:val="none" w:sz="0" w:space="0" w:color="auto"/>
        <w:bottom w:val="none" w:sz="0" w:space="0" w:color="auto"/>
        <w:right w:val="none" w:sz="0" w:space="0" w:color="auto"/>
      </w:divBdr>
    </w:div>
    <w:div w:id="1259632970">
      <w:bodyDiv w:val="1"/>
      <w:marLeft w:val="0"/>
      <w:marRight w:val="0"/>
      <w:marTop w:val="0"/>
      <w:marBottom w:val="0"/>
      <w:divBdr>
        <w:top w:val="none" w:sz="0" w:space="0" w:color="auto"/>
        <w:left w:val="none" w:sz="0" w:space="0" w:color="auto"/>
        <w:bottom w:val="none" w:sz="0" w:space="0" w:color="auto"/>
        <w:right w:val="none" w:sz="0" w:space="0" w:color="auto"/>
      </w:divBdr>
    </w:div>
    <w:div w:id="1274559495">
      <w:bodyDiv w:val="1"/>
      <w:marLeft w:val="0"/>
      <w:marRight w:val="0"/>
      <w:marTop w:val="0"/>
      <w:marBottom w:val="0"/>
      <w:divBdr>
        <w:top w:val="none" w:sz="0" w:space="0" w:color="auto"/>
        <w:left w:val="none" w:sz="0" w:space="0" w:color="auto"/>
        <w:bottom w:val="none" w:sz="0" w:space="0" w:color="auto"/>
        <w:right w:val="none" w:sz="0" w:space="0" w:color="auto"/>
      </w:divBdr>
      <w:divsChild>
        <w:div w:id="1166434340">
          <w:marLeft w:val="547"/>
          <w:marRight w:val="0"/>
          <w:marTop w:val="115"/>
          <w:marBottom w:val="0"/>
          <w:divBdr>
            <w:top w:val="none" w:sz="0" w:space="0" w:color="auto"/>
            <w:left w:val="none" w:sz="0" w:space="0" w:color="auto"/>
            <w:bottom w:val="none" w:sz="0" w:space="0" w:color="auto"/>
            <w:right w:val="none" w:sz="0" w:space="0" w:color="auto"/>
          </w:divBdr>
        </w:div>
        <w:div w:id="1536388411">
          <w:marLeft w:val="547"/>
          <w:marRight w:val="0"/>
          <w:marTop w:val="115"/>
          <w:marBottom w:val="0"/>
          <w:divBdr>
            <w:top w:val="none" w:sz="0" w:space="0" w:color="auto"/>
            <w:left w:val="none" w:sz="0" w:space="0" w:color="auto"/>
            <w:bottom w:val="none" w:sz="0" w:space="0" w:color="auto"/>
            <w:right w:val="none" w:sz="0" w:space="0" w:color="auto"/>
          </w:divBdr>
        </w:div>
        <w:div w:id="7677997">
          <w:marLeft w:val="547"/>
          <w:marRight w:val="0"/>
          <w:marTop w:val="115"/>
          <w:marBottom w:val="0"/>
          <w:divBdr>
            <w:top w:val="none" w:sz="0" w:space="0" w:color="auto"/>
            <w:left w:val="none" w:sz="0" w:space="0" w:color="auto"/>
            <w:bottom w:val="none" w:sz="0" w:space="0" w:color="auto"/>
            <w:right w:val="none" w:sz="0" w:space="0" w:color="auto"/>
          </w:divBdr>
        </w:div>
        <w:div w:id="1865627499">
          <w:marLeft w:val="547"/>
          <w:marRight w:val="0"/>
          <w:marTop w:val="115"/>
          <w:marBottom w:val="0"/>
          <w:divBdr>
            <w:top w:val="none" w:sz="0" w:space="0" w:color="auto"/>
            <w:left w:val="none" w:sz="0" w:space="0" w:color="auto"/>
            <w:bottom w:val="none" w:sz="0" w:space="0" w:color="auto"/>
            <w:right w:val="none" w:sz="0" w:space="0" w:color="auto"/>
          </w:divBdr>
        </w:div>
        <w:div w:id="1388142932">
          <w:marLeft w:val="547"/>
          <w:marRight w:val="0"/>
          <w:marTop w:val="115"/>
          <w:marBottom w:val="0"/>
          <w:divBdr>
            <w:top w:val="none" w:sz="0" w:space="0" w:color="auto"/>
            <w:left w:val="none" w:sz="0" w:space="0" w:color="auto"/>
            <w:bottom w:val="none" w:sz="0" w:space="0" w:color="auto"/>
            <w:right w:val="none" w:sz="0" w:space="0" w:color="auto"/>
          </w:divBdr>
        </w:div>
        <w:div w:id="2093773918">
          <w:marLeft w:val="547"/>
          <w:marRight w:val="0"/>
          <w:marTop w:val="115"/>
          <w:marBottom w:val="0"/>
          <w:divBdr>
            <w:top w:val="none" w:sz="0" w:space="0" w:color="auto"/>
            <w:left w:val="none" w:sz="0" w:space="0" w:color="auto"/>
            <w:bottom w:val="none" w:sz="0" w:space="0" w:color="auto"/>
            <w:right w:val="none" w:sz="0" w:space="0" w:color="auto"/>
          </w:divBdr>
        </w:div>
        <w:div w:id="1978142484">
          <w:marLeft w:val="547"/>
          <w:marRight w:val="0"/>
          <w:marTop w:val="115"/>
          <w:marBottom w:val="0"/>
          <w:divBdr>
            <w:top w:val="none" w:sz="0" w:space="0" w:color="auto"/>
            <w:left w:val="none" w:sz="0" w:space="0" w:color="auto"/>
            <w:bottom w:val="none" w:sz="0" w:space="0" w:color="auto"/>
            <w:right w:val="none" w:sz="0" w:space="0" w:color="auto"/>
          </w:divBdr>
        </w:div>
        <w:div w:id="1569144661">
          <w:marLeft w:val="547"/>
          <w:marRight w:val="0"/>
          <w:marTop w:val="115"/>
          <w:marBottom w:val="0"/>
          <w:divBdr>
            <w:top w:val="none" w:sz="0" w:space="0" w:color="auto"/>
            <w:left w:val="none" w:sz="0" w:space="0" w:color="auto"/>
            <w:bottom w:val="none" w:sz="0" w:space="0" w:color="auto"/>
            <w:right w:val="none" w:sz="0" w:space="0" w:color="auto"/>
          </w:divBdr>
        </w:div>
      </w:divsChild>
    </w:div>
    <w:div w:id="1298610948">
      <w:bodyDiv w:val="1"/>
      <w:marLeft w:val="0"/>
      <w:marRight w:val="0"/>
      <w:marTop w:val="0"/>
      <w:marBottom w:val="0"/>
      <w:divBdr>
        <w:top w:val="none" w:sz="0" w:space="0" w:color="auto"/>
        <w:left w:val="none" w:sz="0" w:space="0" w:color="auto"/>
        <w:bottom w:val="none" w:sz="0" w:space="0" w:color="auto"/>
        <w:right w:val="none" w:sz="0" w:space="0" w:color="auto"/>
      </w:divBdr>
    </w:div>
    <w:div w:id="1310984837">
      <w:bodyDiv w:val="1"/>
      <w:marLeft w:val="0"/>
      <w:marRight w:val="0"/>
      <w:marTop w:val="0"/>
      <w:marBottom w:val="0"/>
      <w:divBdr>
        <w:top w:val="none" w:sz="0" w:space="0" w:color="auto"/>
        <w:left w:val="none" w:sz="0" w:space="0" w:color="auto"/>
        <w:bottom w:val="none" w:sz="0" w:space="0" w:color="auto"/>
        <w:right w:val="none" w:sz="0" w:space="0" w:color="auto"/>
      </w:divBdr>
    </w:div>
    <w:div w:id="1319765872">
      <w:bodyDiv w:val="1"/>
      <w:marLeft w:val="0"/>
      <w:marRight w:val="0"/>
      <w:marTop w:val="0"/>
      <w:marBottom w:val="0"/>
      <w:divBdr>
        <w:top w:val="none" w:sz="0" w:space="0" w:color="auto"/>
        <w:left w:val="none" w:sz="0" w:space="0" w:color="auto"/>
        <w:bottom w:val="none" w:sz="0" w:space="0" w:color="auto"/>
        <w:right w:val="none" w:sz="0" w:space="0" w:color="auto"/>
      </w:divBdr>
    </w:div>
    <w:div w:id="1338341271">
      <w:bodyDiv w:val="1"/>
      <w:marLeft w:val="0"/>
      <w:marRight w:val="0"/>
      <w:marTop w:val="0"/>
      <w:marBottom w:val="0"/>
      <w:divBdr>
        <w:top w:val="none" w:sz="0" w:space="0" w:color="auto"/>
        <w:left w:val="none" w:sz="0" w:space="0" w:color="auto"/>
        <w:bottom w:val="none" w:sz="0" w:space="0" w:color="auto"/>
        <w:right w:val="none" w:sz="0" w:space="0" w:color="auto"/>
      </w:divBdr>
    </w:div>
    <w:div w:id="1346516806">
      <w:bodyDiv w:val="1"/>
      <w:marLeft w:val="0"/>
      <w:marRight w:val="0"/>
      <w:marTop w:val="0"/>
      <w:marBottom w:val="0"/>
      <w:divBdr>
        <w:top w:val="none" w:sz="0" w:space="0" w:color="auto"/>
        <w:left w:val="none" w:sz="0" w:space="0" w:color="auto"/>
        <w:bottom w:val="none" w:sz="0" w:space="0" w:color="auto"/>
        <w:right w:val="none" w:sz="0" w:space="0" w:color="auto"/>
      </w:divBdr>
    </w:div>
    <w:div w:id="1372069890">
      <w:bodyDiv w:val="1"/>
      <w:marLeft w:val="0"/>
      <w:marRight w:val="0"/>
      <w:marTop w:val="0"/>
      <w:marBottom w:val="0"/>
      <w:divBdr>
        <w:top w:val="none" w:sz="0" w:space="0" w:color="auto"/>
        <w:left w:val="none" w:sz="0" w:space="0" w:color="auto"/>
        <w:bottom w:val="none" w:sz="0" w:space="0" w:color="auto"/>
        <w:right w:val="none" w:sz="0" w:space="0" w:color="auto"/>
      </w:divBdr>
    </w:div>
    <w:div w:id="1377117212">
      <w:bodyDiv w:val="1"/>
      <w:marLeft w:val="0"/>
      <w:marRight w:val="0"/>
      <w:marTop w:val="0"/>
      <w:marBottom w:val="0"/>
      <w:divBdr>
        <w:top w:val="none" w:sz="0" w:space="0" w:color="auto"/>
        <w:left w:val="none" w:sz="0" w:space="0" w:color="auto"/>
        <w:bottom w:val="none" w:sz="0" w:space="0" w:color="auto"/>
        <w:right w:val="none" w:sz="0" w:space="0" w:color="auto"/>
      </w:divBdr>
    </w:div>
    <w:div w:id="1390835804">
      <w:bodyDiv w:val="1"/>
      <w:marLeft w:val="0"/>
      <w:marRight w:val="0"/>
      <w:marTop w:val="0"/>
      <w:marBottom w:val="0"/>
      <w:divBdr>
        <w:top w:val="none" w:sz="0" w:space="0" w:color="auto"/>
        <w:left w:val="none" w:sz="0" w:space="0" w:color="auto"/>
        <w:bottom w:val="none" w:sz="0" w:space="0" w:color="auto"/>
        <w:right w:val="none" w:sz="0" w:space="0" w:color="auto"/>
      </w:divBdr>
    </w:div>
    <w:div w:id="1400864017">
      <w:bodyDiv w:val="1"/>
      <w:marLeft w:val="0"/>
      <w:marRight w:val="0"/>
      <w:marTop w:val="0"/>
      <w:marBottom w:val="0"/>
      <w:divBdr>
        <w:top w:val="none" w:sz="0" w:space="0" w:color="auto"/>
        <w:left w:val="none" w:sz="0" w:space="0" w:color="auto"/>
        <w:bottom w:val="none" w:sz="0" w:space="0" w:color="auto"/>
        <w:right w:val="none" w:sz="0" w:space="0" w:color="auto"/>
      </w:divBdr>
    </w:div>
    <w:div w:id="1427996659">
      <w:bodyDiv w:val="1"/>
      <w:marLeft w:val="0"/>
      <w:marRight w:val="0"/>
      <w:marTop w:val="0"/>
      <w:marBottom w:val="0"/>
      <w:divBdr>
        <w:top w:val="none" w:sz="0" w:space="0" w:color="auto"/>
        <w:left w:val="none" w:sz="0" w:space="0" w:color="auto"/>
        <w:bottom w:val="none" w:sz="0" w:space="0" w:color="auto"/>
        <w:right w:val="none" w:sz="0" w:space="0" w:color="auto"/>
      </w:divBdr>
    </w:div>
    <w:div w:id="1441680288">
      <w:bodyDiv w:val="1"/>
      <w:marLeft w:val="0"/>
      <w:marRight w:val="0"/>
      <w:marTop w:val="0"/>
      <w:marBottom w:val="0"/>
      <w:divBdr>
        <w:top w:val="none" w:sz="0" w:space="0" w:color="auto"/>
        <w:left w:val="none" w:sz="0" w:space="0" w:color="auto"/>
        <w:bottom w:val="none" w:sz="0" w:space="0" w:color="auto"/>
        <w:right w:val="none" w:sz="0" w:space="0" w:color="auto"/>
      </w:divBdr>
    </w:div>
    <w:div w:id="1466243142">
      <w:bodyDiv w:val="1"/>
      <w:marLeft w:val="0"/>
      <w:marRight w:val="0"/>
      <w:marTop w:val="0"/>
      <w:marBottom w:val="0"/>
      <w:divBdr>
        <w:top w:val="none" w:sz="0" w:space="0" w:color="auto"/>
        <w:left w:val="none" w:sz="0" w:space="0" w:color="auto"/>
        <w:bottom w:val="none" w:sz="0" w:space="0" w:color="auto"/>
        <w:right w:val="none" w:sz="0" w:space="0" w:color="auto"/>
      </w:divBdr>
      <w:divsChild>
        <w:div w:id="1037969966">
          <w:marLeft w:val="446"/>
          <w:marRight w:val="0"/>
          <w:marTop w:val="67"/>
          <w:marBottom w:val="0"/>
          <w:divBdr>
            <w:top w:val="none" w:sz="0" w:space="0" w:color="auto"/>
            <w:left w:val="none" w:sz="0" w:space="0" w:color="auto"/>
            <w:bottom w:val="none" w:sz="0" w:space="0" w:color="auto"/>
            <w:right w:val="none" w:sz="0" w:space="0" w:color="auto"/>
          </w:divBdr>
        </w:div>
        <w:div w:id="1830948219">
          <w:marLeft w:val="446"/>
          <w:marRight w:val="0"/>
          <w:marTop w:val="67"/>
          <w:marBottom w:val="0"/>
          <w:divBdr>
            <w:top w:val="none" w:sz="0" w:space="0" w:color="auto"/>
            <w:left w:val="none" w:sz="0" w:space="0" w:color="auto"/>
            <w:bottom w:val="none" w:sz="0" w:space="0" w:color="auto"/>
            <w:right w:val="none" w:sz="0" w:space="0" w:color="auto"/>
          </w:divBdr>
        </w:div>
        <w:div w:id="950089786">
          <w:marLeft w:val="446"/>
          <w:marRight w:val="0"/>
          <w:marTop w:val="67"/>
          <w:marBottom w:val="0"/>
          <w:divBdr>
            <w:top w:val="none" w:sz="0" w:space="0" w:color="auto"/>
            <w:left w:val="none" w:sz="0" w:space="0" w:color="auto"/>
            <w:bottom w:val="none" w:sz="0" w:space="0" w:color="auto"/>
            <w:right w:val="none" w:sz="0" w:space="0" w:color="auto"/>
          </w:divBdr>
        </w:div>
        <w:div w:id="820656978">
          <w:marLeft w:val="446"/>
          <w:marRight w:val="0"/>
          <w:marTop w:val="67"/>
          <w:marBottom w:val="0"/>
          <w:divBdr>
            <w:top w:val="none" w:sz="0" w:space="0" w:color="auto"/>
            <w:left w:val="none" w:sz="0" w:space="0" w:color="auto"/>
            <w:bottom w:val="none" w:sz="0" w:space="0" w:color="auto"/>
            <w:right w:val="none" w:sz="0" w:space="0" w:color="auto"/>
          </w:divBdr>
        </w:div>
        <w:div w:id="1890411202">
          <w:marLeft w:val="446"/>
          <w:marRight w:val="0"/>
          <w:marTop w:val="67"/>
          <w:marBottom w:val="0"/>
          <w:divBdr>
            <w:top w:val="none" w:sz="0" w:space="0" w:color="auto"/>
            <w:left w:val="none" w:sz="0" w:space="0" w:color="auto"/>
            <w:bottom w:val="none" w:sz="0" w:space="0" w:color="auto"/>
            <w:right w:val="none" w:sz="0" w:space="0" w:color="auto"/>
          </w:divBdr>
        </w:div>
        <w:div w:id="1600479529">
          <w:marLeft w:val="446"/>
          <w:marRight w:val="0"/>
          <w:marTop w:val="67"/>
          <w:marBottom w:val="0"/>
          <w:divBdr>
            <w:top w:val="none" w:sz="0" w:space="0" w:color="auto"/>
            <w:left w:val="none" w:sz="0" w:space="0" w:color="auto"/>
            <w:bottom w:val="none" w:sz="0" w:space="0" w:color="auto"/>
            <w:right w:val="none" w:sz="0" w:space="0" w:color="auto"/>
          </w:divBdr>
        </w:div>
        <w:div w:id="1368526155">
          <w:marLeft w:val="446"/>
          <w:marRight w:val="0"/>
          <w:marTop w:val="67"/>
          <w:marBottom w:val="0"/>
          <w:divBdr>
            <w:top w:val="none" w:sz="0" w:space="0" w:color="auto"/>
            <w:left w:val="none" w:sz="0" w:space="0" w:color="auto"/>
            <w:bottom w:val="none" w:sz="0" w:space="0" w:color="auto"/>
            <w:right w:val="none" w:sz="0" w:space="0" w:color="auto"/>
          </w:divBdr>
        </w:div>
        <w:div w:id="66459699">
          <w:marLeft w:val="446"/>
          <w:marRight w:val="0"/>
          <w:marTop w:val="67"/>
          <w:marBottom w:val="0"/>
          <w:divBdr>
            <w:top w:val="none" w:sz="0" w:space="0" w:color="auto"/>
            <w:left w:val="none" w:sz="0" w:space="0" w:color="auto"/>
            <w:bottom w:val="none" w:sz="0" w:space="0" w:color="auto"/>
            <w:right w:val="none" w:sz="0" w:space="0" w:color="auto"/>
          </w:divBdr>
        </w:div>
        <w:div w:id="495876341">
          <w:marLeft w:val="446"/>
          <w:marRight w:val="0"/>
          <w:marTop w:val="67"/>
          <w:marBottom w:val="0"/>
          <w:divBdr>
            <w:top w:val="none" w:sz="0" w:space="0" w:color="auto"/>
            <w:left w:val="none" w:sz="0" w:space="0" w:color="auto"/>
            <w:bottom w:val="none" w:sz="0" w:space="0" w:color="auto"/>
            <w:right w:val="none" w:sz="0" w:space="0" w:color="auto"/>
          </w:divBdr>
        </w:div>
        <w:div w:id="1557204686">
          <w:marLeft w:val="446"/>
          <w:marRight w:val="0"/>
          <w:marTop w:val="67"/>
          <w:marBottom w:val="0"/>
          <w:divBdr>
            <w:top w:val="none" w:sz="0" w:space="0" w:color="auto"/>
            <w:left w:val="none" w:sz="0" w:space="0" w:color="auto"/>
            <w:bottom w:val="none" w:sz="0" w:space="0" w:color="auto"/>
            <w:right w:val="none" w:sz="0" w:space="0" w:color="auto"/>
          </w:divBdr>
        </w:div>
        <w:div w:id="1540973023">
          <w:marLeft w:val="446"/>
          <w:marRight w:val="0"/>
          <w:marTop w:val="67"/>
          <w:marBottom w:val="0"/>
          <w:divBdr>
            <w:top w:val="none" w:sz="0" w:space="0" w:color="auto"/>
            <w:left w:val="none" w:sz="0" w:space="0" w:color="auto"/>
            <w:bottom w:val="none" w:sz="0" w:space="0" w:color="auto"/>
            <w:right w:val="none" w:sz="0" w:space="0" w:color="auto"/>
          </w:divBdr>
        </w:div>
      </w:divsChild>
    </w:div>
    <w:div w:id="1503619956">
      <w:bodyDiv w:val="1"/>
      <w:marLeft w:val="0"/>
      <w:marRight w:val="0"/>
      <w:marTop w:val="0"/>
      <w:marBottom w:val="0"/>
      <w:divBdr>
        <w:top w:val="none" w:sz="0" w:space="0" w:color="auto"/>
        <w:left w:val="none" w:sz="0" w:space="0" w:color="auto"/>
        <w:bottom w:val="none" w:sz="0" w:space="0" w:color="auto"/>
        <w:right w:val="none" w:sz="0" w:space="0" w:color="auto"/>
      </w:divBdr>
    </w:div>
    <w:div w:id="1514954825">
      <w:bodyDiv w:val="1"/>
      <w:marLeft w:val="0"/>
      <w:marRight w:val="0"/>
      <w:marTop w:val="0"/>
      <w:marBottom w:val="0"/>
      <w:divBdr>
        <w:top w:val="none" w:sz="0" w:space="0" w:color="auto"/>
        <w:left w:val="none" w:sz="0" w:space="0" w:color="auto"/>
        <w:bottom w:val="none" w:sz="0" w:space="0" w:color="auto"/>
        <w:right w:val="none" w:sz="0" w:space="0" w:color="auto"/>
      </w:divBdr>
    </w:div>
    <w:div w:id="1528106392">
      <w:bodyDiv w:val="1"/>
      <w:marLeft w:val="0"/>
      <w:marRight w:val="0"/>
      <w:marTop w:val="0"/>
      <w:marBottom w:val="0"/>
      <w:divBdr>
        <w:top w:val="none" w:sz="0" w:space="0" w:color="auto"/>
        <w:left w:val="none" w:sz="0" w:space="0" w:color="auto"/>
        <w:bottom w:val="none" w:sz="0" w:space="0" w:color="auto"/>
        <w:right w:val="none" w:sz="0" w:space="0" w:color="auto"/>
      </w:divBdr>
    </w:div>
    <w:div w:id="1622876250">
      <w:bodyDiv w:val="1"/>
      <w:marLeft w:val="0"/>
      <w:marRight w:val="0"/>
      <w:marTop w:val="0"/>
      <w:marBottom w:val="0"/>
      <w:divBdr>
        <w:top w:val="none" w:sz="0" w:space="0" w:color="auto"/>
        <w:left w:val="none" w:sz="0" w:space="0" w:color="auto"/>
        <w:bottom w:val="none" w:sz="0" w:space="0" w:color="auto"/>
        <w:right w:val="none" w:sz="0" w:space="0" w:color="auto"/>
      </w:divBdr>
    </w:div>
    <w:div w:id="1635982575">
      <w:bodyDiv w:val="1"/>
      <w:marLeft w:val="0"/>
      <w:marRight w:val="0"/>
      <w:marTop w:val="0"/>
      <w:marBottom w:val="0"/>
      <w:divBdr>
        <w:top w:val="none" w:sz="0" w:space="0" w:color="auto"/>
        <w:left w:val="none" w:sz="0" w:space="0" w:color="auto"/>
        <w:bottom w:val="none" w:sz="0" w:space="0" w:color="auto"/>
        <w:right w:val="none" w:sz="0" w:space="0" w:color="auto"/>
      </w:divBdr>
    </w:div>
    <w:div w:id="167112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395">
          <w:marLeft w:val="547"/>
          <w:marRight w:val="0"/>
          <w:marTop w:val="115"/>
          <w:marBottom w:val="0"/>
          <w:divBdr>
            <w:top w:val="none" w:sz="0" w:space="0" w:color="auto"/>
            <w:left w:val="none" w:sz="0" w:space="0" w:color="auto"/>
            <w:bottom w:val="none" w:sz="0" w:space="0" w:color="auto"/>
            <w:right w:val="none" w:sz="0" w:space="0" w:color="auto"/>
          </w:divBdr>
        </w:div>
      </w:divsChild>
    </w:div>
    <w:div w:id="1690914603">
      <w:bodyDiv w:val="1"/>
      <w:marLeft w:val="0"/>
      <w:marRight w:val="0"/>
      <w:marTop w:val="0"/>
      <w:marBottom w:val="0"/>
      <w:divBdr>
        <w:top w:val="none" w:sz="0" w:space="0" w:color="auto"/>
        <w:left w:val="none" w:sz="0" w:space="0" w:color="auto"/>
        <w:bottom w:val="none" w:sz="0" w:space="0" w:color="auto"/>
        <w:right w:val="none" w:sz="0" w:space="0" w:color="auto"/>
      </w:divBdr>
    </w:div>
    <w:div w:id="1693142859">
      <w:bodyDiv w:val="1"/>
      <w:marLeft w:val="0"/>
      <w:marRight w:val="0"/>
      <w:marTop w:val="0"/>
      <w:marBottom w:val="0"/>
      <w:divBdr>
        <w:top w:val="none" w:sz="0" w:space="0" w:color="auto"/>
        <w:left w:val="none" w:sz="0" w:space="0" w:color="auto"/>
        <w:bottom w:val="none" w:sz="0" w:space="0" w:color="auto"/>
        <w:right w:val="none" w:sz="0" w:space="0" w:color="auto"/>
      </w:divBdr>
      <w:divsChild>
        <w:div w:id="78450301">
          <w:marLeft w:val="547"/>
          <w:marRight w:val="0"/>
          <w:marTop w:val="115"/>
          <w:marBottom w:val="0"/>
          <w:divBdr>
            <w:top w:val="none" w:sz="0" w:space="0" w:color="auto"/>
            <w:left w:val="none" w:sz="0" w:space="0" w:color="auto"/>
            <w:bottom w:val="none" w:sz="0" w:space="0" w:color="auto"/>
            <w:right w:val="none" w:sz="0" w:space="0" w:color="auto"/>
          </w:divBdr>
        </w:div>
      </w:divsChild>
    </w:div>
    <w:div w:id="1703477638">
      <w:bodyDiv w:val="1"/>
      <w:marLeft w:val="0"/>
      <w:marRight w:val="0"/>
      <w:marTop w:val="0"/>
      <w:marBottom w:val="0"/>
      <w:divBdr>
        <w:top w:val="none" w:sz="0" w:space="0" w:color="auto"/>
        <w:left w:val="none" w:sz="0" w:space="0" w:color="auto"/>
        <w:bottom w:val="none" w:sz="0" w:space="0" w:color="auto"/>
        <w:right w:val="none" w:sz="0" w:space="0" w:color="auto"/>
      </w:divBdr>
    </w:div>
    <w:div w:id="1727953628">
      <w:bodyDiv w:val="1"/>
      <w:marLeft w:val="0"/>
      <w:marRight w:val="0"/>
      <w:marTop w:val="0"/>
      <w:marBottom w:val="0"/>
      <w:divBdr>
        <w:top w:val="none" w:sz="0" w:space="0" w:color="auto"/>
        <w:left w:val="none" w:sz="0" w:space="0" w:color="auto"/>
        <w:bottom w:val="none" w:sz="0" w:space="0" w:color="auto"/>
        <w:right w:val="none" w:sz="0" w:space="0" w:color="auto"/>
      </w:divBdr>
    </w:div>
    <w:div w:id="1751078403">
      <w:bodyDiv w:val="1"/>
      <w:marLeft w:val="0"/>
      <w:marRight w:val="0"/>
      <w:marTop w:val="0"/>
      <w:marBottom w:val="0"/>
      <w:divBdr>
        <w:top w:val="none" w:sz="0" w:space="0" w:color="auto"/>
        <w:left w:val="none" w:sz="0" w:space="0" w:color="auto"/>
        <w:bottom w:val="none" w:sz="0" w:space="0" w:color="auto"/>
        <w:right w:val="none" w:sz="0" w:space="0" w:color="auto"/>
      </w:divBdr>
      <w:divsChild>
        <w:div w:id="1424955179">
          <w:marLeft w:val="547"/>
          <w:marRight w:val="0"/>
          <w:marTop w:val="115"/>
          <w:marBottom w:val="0"/>
          <w:divBdr>
            <w:top w:val="none" w:sz="0" w:space="0" w:color="auto"/>
            <w:left w:val="none" w:sz="0" w:space="0" w:color="auto"/>
            <w:bottom w:val="none" w:sz="0" w:space="0" w:color="auto"/>
            <w:right w:val="none" w:sz="0" w:space="0" w:color="auto"/>
          </w:divBdr>
        </w:div>
      </w:divsChild>
    </w:div>
    <w:div w:id="1758013015">
      <w:bodyDiv w:val="1"/>
      <w:marLeft w:val="0"/>
      <w:marRight w:val="0"/>
      <w:marTop w:val="0"/>
      <w:marBottom w:val="0"/>
      <w:divBdr>
        <w:top w:val="none" w:sz="0" w:space="0" w:color="auto"/>
        <w:left w:val="none" w:sz="0" w:space="0" w:color="auto"/>
        <w:bottom w:val="none" w:sz="0" w:space="0" w:color="auto"/>
        <w:right w:val="none" w:sz="0" w:space="0" w:color="auto"/>
      </w:divBdr>
      <w:divsChild>
        <w:div w:id="1847669493">
          <w:marLeft w:val="0"/>
          <w:marRight w:val="0"/>
          <w:marTop w:val="0"/>
          <w:marBottom w:val="0"/>
          <w:divBdr>
            <w:top w:val="none" w:sz="0" w:space="0" w:color="auto"/>
            <w:left w:val="none" w:sz="0" w:space="0" w:color="auto"/>
            <w:bottom w:val="none" w:sz="0" w:space="0" w:color="auto"/>
            <w:right w:val="none" w:sz="0" w:space="0" w:color="auto"/>
          </w:divBdr>
          <w:divsChild>
            <w:div w:id="743525688">
              <w:marLeft w:val="0"/>
              <w:marRight w:val="0"/>
              <w:marTop w:val="0"/>
              <w:marBottom w:val="0"/>
              <w:divBdr>
                <w:top w:val="none" w:sz="0" w:space="0" w:color="auto"/>
                <w:left w:val="none" w:sz="0" w:space="0" w:color="auto"/>
                <w:bottom w:val="none" w:sz="0" w:space="0" w:color="auto"/>
                <w:right w:val="none" w:sz="0" w:space="0" w:color="auto"/>
              </w:divBdr>
              <w:divsChild>
                <w:div w:id="161435094">
                  <w:marLeft w:val="0"/>
                  <w:marRight w:val="0"/>
                  <w:marTop w:val="0"/>
                  <w:marBottom w:val="0"/>
                  <w:divBdr>
                    <w:top w:val="none" w:sz="0" w:space="0" w:color="auto"/>
                    <w:left w:val="none" w:sz="0" w:space="0" w:color="auto"/>
                    <w:bottom w:val="none" w:sz="0" w:space="0" w:color="auto"/>
                    <w:right w:val="none" w:sz="0" w:space="0" w:color="auto"/>
                  </w:divBdr>
                  <w:divsChild>
                    <w:div w:id="110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3114">
      <w:bodyDiv w:val="1"/>
      <w:marLeft w:val="0"/>
      <w:marRight w:val="0"/>
      <w:marTop w:val="0"/>
      <w:marBottom w:val="0"/>
      <w:divBdr>
        <w:top w:val="none" w:sz="0" w:space="0" w:color="auto"/>
        <w:left w:val="none" w:sz="0" w:space="0" w:color="auto"/>
        <w:bottom w:val="none" w:sz="0" w:space="0" w:color="auto"/>
        <w:right w:val="none" w:sz="0" w:space="0" w:color="auto"/>
      </w:divBdr>
    </w:div>
    <w:div w:id="1818954090">
      <w:bodyDiv w:val="1"/>
      <w:marLeft w:val="0"/>
      <w:marRight w:val="0"/>
      <w:marTop w:val="0"/>
      <w:marBottom w:val="0"/>
      <w:divBdr>
        <w:top w:val="none" w:sz="0" w:space="0" w:color="auto"/>
        <w:left w:val="none" w:sz="0" w:space="0" w:color="auto"/>
        <w:bottom w:val="none" w:sz="0" w:space="0" w:color="auto"/>
        <w:right w:val="none" w:sz="0" w:space="0" w:color="auto"/>
      </w:divBdr>
      <w:divsChild>
        <w:div w:id="105085023">
          <w:marLeft w:val="446"/>
          <w:marRight w:val="0"/>
          <w:marTop w:val="0"/>
          <w:marBottom w:val="0"/>
          <w:divBdr>
            <w:top w:val="none" w:sz="0" w:space="0" w:color="auto"/>
            <w:left w:val="none" w:sz="0" w:space="0" w:color="auto"/>
            <w:bottom w:val="none" w:sz="0" w:space="0" w:color="auto"/>
            <w:right w:val="none" w:sz="0" w:space="0" w:color="auto"/>
          </w:divBdr>
        </w:div>
        <w:div w:id="288245933">
          <w:marLeft w:val="446"/>
          <w:marRight w:val="0"/>
          <w:marTop w:val="0"/>
          <w:marBottom w:val="0"/>
          <w:divBdr>
            <w:top w:val="none" w:sz="0" w:space="0" w:color="auto"/>
            <w:left w:val="none" w:sz="0" w:space="0" w:color="auto"/>
            <w:bottom w:val="none" w:sz="0" w:space="0" w:color="auto"/>
            <w:right w:val="none" w:sz="0" w:space="0" w:color="auto"/>
          </w:divBdr>
        </w:div>
        <w:div w:id="926883019">
          <w:marLeft w:val="446"/>
          <w:marRight w:val="0"/>
          <w:marTop w:val="0"/>
          <w:marBottom w:val="0"/>
          <w:divBdr>
            <w:top w:val="none" w:sz="0" w:space="0" w:color="auto"/>
            <w:left w:val="none" w:sz="0" w:space="0" w:color="auto"/>
            <w:bottom w:val="none" w:sz="0" w:space="0" w:color="auto"/>
            <w:right w:val="none" w:sz="0" w:space="0" w:color="auto"/>
          </w:divBdr>
        </w:div>
        <w:div w:id="792598624">
          <w:marLeft w:val="446"/>
          <w:marRight w:val="0"/>
          <w:marTop w:val="0"/>
          <w:marBottom w:val="0"/>
          <w:divBdr>
            <w:top w:val="none" w:sz="0" w:space="0" w:color="auto"/>
            <w:left w:val="none" w:sz="0" w:space="0" w:color="auto"/>
            <w:bottom w:val="none" w:sz="0" w:space="0" w:color="auto"/>
            <w:right w:val="none" w:sz="0" w:space="0" w:color="auto"/>
          </w:divBdr>
        </w:div>
        <w:div w:id="559023806">
          <w:marLeft w:val="446"/>
          <w:marRight w:val="0"/>
          <w:marTop w:val="0"/>
          <w:marBottom w:val="0"/>
          <w:divBdr>
            <w:top w:val="none" w:sz="0" w:space="0" w:color="auto"/>
            <w:left w:val="none" w:sz="0" w:space="0" w:color="auto"/>
            <w:bottom w:val="none" w:sz="0" w:space="0" w:color="auto"/>
            <w:right w:val="none" w:sz="0" w:space="0" w:color="auto"/>
          </w:divBdr>
        </w:div>
        <w:div w:id="1078208317">
          <w:marLeft w:val="446"/>
          <w:marRight w:val="0"/>
          <w:marTop w:val="0"/>
          <w:marBottom w:val="0"/>
          <w:divBdr>
            <w:top w:val="none" w:sz="0" w:space="0" w:color="auto"/>
            <w:left w:val="none" w:sz="0" w:space="0" w:color="auto"/>
            <w:bottom w:val="none" w:sz="0" w:space="0" w:color="auto"/>
            <w:right w:val="none" w:sz="0" w:space="0" w:color="auto"/>
          </w:divBdr>
        </w:div>
        <w:div w:id="1548374810">
          <w:marLeft w:val="446"/>
          <w:marRight w:val="0"/>
          <w:marTop w:val="0"/>
          <w:marBottom w:val="0"/>
          <w:divBdr>
            <w:top w:val="none" w:sz="0" w:space="0" w:color="auto"/>
            <w:left w:val="none" w:sz="0" w:space="0" w:color="auto"/>
            <w:bottom w:val="none" w:sz="0" w:space="0" w:color="auto"/>
            <w:right w:val="none" w:sz="0" w:space="0" w:color="auto"/>
          </w:divBdr>
        </w:div>
        <w:div w:id="1012073332">
          <w:marLeft w:val="446"/>
          <w:marRight w:val="0"/>
          <w:marTop w:val="0"/>
          <w:marBottom w:val="0"/>
          <w:divBdr>
            <w:top w:val="none" w:sz="0" w:space="0" w:color="auto"/>
            <w:left w:val="none" w:sz="0" w:space="0" w:color="auto"/>
            <w:bottom w:val="none" w:sz="0" w:space="0" w:color="auto"/>
            <w:right w:val="none" w:sz="0" w:space="0" w:color="auto"/>
          </w:divBdr>
        </w:div>
        <w:div w:id="1997106350">
          <w:marLeft w:val="446"/>
          <w:marRight w:val="0"/>
          <w:marTop w:val="0"/>
          <w:marBottom w:val="0"/>
          <w:divBdr>
            <w:top w:val="none" w:sz="0" w:space="0" w:color="auto"/>
            <w:left w:val="none" w:sz="0" w:space="0" w:color="auto"/>
            <w:bottom w:val="none" w:sz="0" w:space="0" w:color="auto"/>
            <w:right w:val="none" w:sz="0" w:space="0" w:color="auto"/>
          </w:divBdr>
        </w:div>
      </w:divsChild>
    </w:div>
    <w:div w:id="1844203319">
      <w:bodyDiv w:val="1"/>
      <w:marLeft w:val="0"/>
      <w:marRight w:val="0"/>
      <w:marTop w:val="0"/>
      <w:marBottom w:val="0"/>
      <w:divBdr>
        <w:top w:val="none" w:sz="0" w:space="0" w:color="auto"/>
        <w:left w:val="none" w:sz="0" w:space="0" w:color="auto"/>
        <w:bottom w:val="none" w:sz="0" w:space="0" w:color="auto"/>
        <w:right w:val="none" w:sz="0" w:space="0" w:color="auto"/>
      </w:divBdr>
    </w:div>
    <w:div w:id="1844739111">
      <w:bodyDiv w:val="1"/>
      <w:marLeft w:val="0"/>
      <w:marRight w:val="0"/>
      <w:marTop w:val="0"/>
      <w:marBottom w:val="0"/>
      <w:divBdr>
        <w:top w:val="none" w:sz="0" w:space="0" w:color="auto"/>
        <w:left w:val="none" w:sz="0" w:space="0" w:color="auto"/>
        <w:bottom w:val="none" w:sz="0" w:space="0" w:color="auto"/>
        <w:right w:val="none" w:sz="0" w:space="0" w:color="auto"/>
      </w:divBdr>
    </w:div>
    <w:div w:id="1863326045">
      <w:bodyDiv w:val="1"/>
      <w:marLeft w:val="0"/>
      <w:marRight w:val="0"/>
      <w:marTop w:val="0"/>
      <w:marBottom w:val="0"/>
      <w:divBdr>
        <w:top w:val="none" w:sz="0" w:space="0" w:color="auto"/>
        <w:left w:val="none" w:sz="0" w:space="0" w:color="auto"/>
        <w:bottom w:val="none" w:sz="0" w:space="0" w:color="auto"/>
        <w:right w:val="none" w:sz="0" w:space="0" w:color="auto"/>
      </w:divBdr>
    </w:div>
    <w:div w:id="1868132950">
      <w:bodyDiv w:val="1"/>
      <w:marLeft w:val="0"/>
      <w:marRight w:val="0"/>
      <w:marTop w:val="0"/>
      <w:marBottom w:val="0"/>
      <w:divBdr>
        <w:top w:val="none" w:sz="0" w:space="0" w:color="auto"/>
        <w:left w:val="none" w:sz="0" w:space="0" w:color="auto"/>
        <w:bottom w:val="none" w:sz="0" w:space="0" w:color="auto"/>
        <w:right w:val="none" w:sz="0" w:space="0" w:color="auto"/>
      </w:divBdr>
    </w:div>
    <w:div w:id="1891915903">
      <w:bodyDiv w:val="1"/>
      <w:marLeft w:val="0"/>
      <w:marRight w:val="0"/>
      <w:marTop w:val="0"/>
      <w:marBottom w:val="0"/>
      <w:divBdr>
        <w:top w:val="none" w:sz="0" w:space="0" w:color="auto"/>
        <w:left w:val="none" w:sz="0" w:space="0" w:color="auto"/>
        <w:bottom w:val="none" w:sz="0" w:space="0" w:color="auto"/>
        <w:right w:val="none" w:sz="0" w:space="0" w:color="auto"/>
      </w:divBdr>
    </w:div>
    <w:div w:id="1908103112">
      <w:bodyDiv w:val="1"/>
      <w:marLeft w:val="0"/>
      <w:marRight w:val="0"/>
      <w:marTop w:val="0"/>
      <w:marBottom w:val="0"/>
      <w:divBdr>
        <w:top w:val="none" w:sz="0" w:space="0" w:color="auto"/>
        <w:left w:val="none" w:sz="0" w:space="0" w:color="auto"/>
        <w:bottom w:val="none" w:sz="0" w:space="0" w:color="auto"/>
        <w:right w:val="none" w:sz="0" w:space="0" w:color="auto"/>
      </w:divBdr>
    </w:div>
    <w:div w:id="1941330516">
      <w:bodyDiv w:val="1"/>
      <w:marLeft w:val="0"/>
      <w:marRight w:val="0"/>
      <w:marTop w:val="0"/>
      <w:marBottom w:val="0"/>
      <w:divBdr>
        <w:top w:val="none" w:sz="0" w:space="0" w:color="auto"/>
        <w:left w:val="none" w:sz="0" w:space="0" w:color="auto"/>
        <w:bottom w:val="none" w:sz="0" w:space="0" w:color="auto"/>
        <w:right w:val="none" w:sz="0" w:space="0" w:color="auto"/>
      </w:divBdr>
    </w:div>
    <w:div w:id="1943220733">
      <w:bodyDiv w:val="1"/>
      <w:marLeft w:val="0"/>
      <w:marRight w:val="0"/>
      <w:marTop w:val="0"/>
      <w:marBottom w:val="0"/>
      <w:divBdr>
        <w:top w:val="none" w:sz="0" w:space="0" w:color="auto"/>
        <w:left w:val="none" w:sz="0" w:space="0" w:color="auto"/>
        <w:bottom w:val="none" w:sz="0" w:space="0" w:color="auto"/>
        <w:right w:val="none" w:sz="0" w:space="0" w:color="auto"/>
      </w:divBdr>
      <w:divsChild>
        <w:div w:id="1114788396">
          <w:marLeft w:val="547"/>
          <w:marRight w:val="0"/>
          <w:marTop w:val="115"/>
          <w:marBottom w:val="0"/>
          <w:divBdr>
            <w:top w:val="none" w:sz="0" w:space="0" w:color="auto"/>
            <w:left w:val="none" w:sz="0" w:space="0" w:color="auto"/>
            <w:bottom w:val="none" w:sz="0" w:space="0" w:color="auto"/>
            <w:right w:val="none" w:sz="0" w:space="0" w:color="auto"/>
          </w:divBdr>
        </w:div>
      </w:divsChild>
    </w:div>
    <w:div w:id="1944411421">
      <w:bodyDiv w:val="1"/>
      <w:marLeft w:val="0"/>
      <w:marRight w:val="0"/>
      <w:marTop w:val="0"/>
      <w:marBottom w:val="0"/>
      <w:divBdr>
        <w:top w:val="none" w:sz="0" w:space="0" w:color="auto"/>
        <w:left w:val="none" w:sz="0" w:space="0" w:color="auto"/>
        <w:bottom w:val="none" w:sz="0" w:space="0" w:color="auto"/>
        <w:right w:val="none" w:sz="0" w:space="0" w:color="auto"/>
      </w:divBdr>
      <w:divsChild>
        <w:div w:id="1425105226">
          <w:marLeft w:val="547"/>
          <w:marRight w:val="0"/>
          <w:marTop w:val="115"/>
          <w:marBottom w:val="0"/>
          <w:divBdr>
            <w:top w:val="none" w:sz="0" w:space="0" w:color="auto"/>
            <w:left w:val="none" w:sz="0" w:space="0" w:color="auto"/>
            <w:bottom w:val="none" w:sz="0" w:space="0" w:color="auto"/>
            <w:right w:val="none" w:sz="0" w:space="0" w:color="auto"/>
          </w:divBdr>
        </w:div>
      </w:divsChild>
    </w:div>
    <w:div w:id="1967850273">
      <w:bodyDiv w:val="1"/>
      <w:marLeft w:val="0"/>
      <w:marRight w:val="0"/>
      <w:marTop w:val="0"/>
      <w:marBottom w:val="0"/>
      <w:divBdr>
        <w:top w:val="none" w:sz="0" w:space="0" w:color="auto"/>
        <w:left w:val="none" w:sz="0" w:space="0" w:color="auto"/>
        <w:bottom w:val="none" w:sz="0" w:space="0" w:color="auto"/>
        <w:right w:val="none" w:sz="0" w:space="0" w:color="auto"/>
      </w:divBdr>
    </w:div>
    <w:div w:id="2010711629">
      <w:bodyDiv w:val="1"/>
      <w:marLeft w:val="0"/>
      <w:marRight w:val="0"/>
      <w:marTop w:val="0"/>
      <w:marBottom w:val="0"/>
      <w:divBdr>
        <w:top w:val="none" w:sz="0" w:space="0" w:color="auto"/>
        <w:left w:val="none" w:sz="0" w:space="0" w:color="auto"/>
        <w:bottom w:val="none" w:sz="0" w:space="0" w:color="auto"/>
        <w:right w:val="none" w:sz="0" w:space="0" w:color="auto"/>
      </w:divBdr>
      <w:divsChild>
        <w:div w:id="1569613482">
          <w:marLeft w:val="547"/>
          <w:marRight w:val="0"/>
          <w:marTop w:val="115"/>
          <w:marBottom w:val="0"/>
          <w:divBdr>
            <w:top w:val="none" w:sz="0" w:space="0" w:color="auto"/>
            <w:left w:val="none" w:sz="0" w:space="0" w:color="auto"/>
            <w:bottom w:val="none" w:sz="0" w:space="0" w:color="auto"/>
            <w:right w:val="none" w:sz="0" w:space="0" w:color="auto"/>
          </w:divBdr>
        </w:div>
        <w:div w:id="1653169197">
          <w:marLeft w:val="547"/>
          <w:marRight w:val="0"/>
          <w:marTop w:val="115"/>
          <w:marBottom w:val="0"/>
          <w:divBdr>
            <w:top w:val="none" w:sz="0" w:space="0" w:color="auto"/>
            <w:left w:val="none" w:sz="0" w:space="0" w:color="auto"/>
            <w:bottom w:val="none" w:sz="0" w:space="0" w:color="auto"/>
            <w:right w:val="none" w:sz="0" w:space="0" w:color="auto"/>
          </w:divBdr>
        </w:div>
        <w:div w:id="1243175152">
          <w:marLeft w:val="547"/>
          <w:marRight w:val="0"/>
          <w:marTop w:val="115"/>
          <w:marBottom w:val="0"/>
          <w:divBdr>
            <w:top w:val="none" w:sz="0" w:space="0" w:color="auto"/>
            <w:left w:val="none" w:sz="0" w:space="0" w:color="auto"/>
            <w:bottom w:val="none" w:sz="0" w:space="0" w:color="auto"/>
            <w:right w:val="none" w:sz="0" w:space="0" w:color="auto"/>
          </w:divBdr>
        </w:div>
        <w:div w:id="2077899315">
          <w:marLeft w:val="547"/>
          <w:marRight w:val="0"/>
          <w:marTop w:val="115"/>
          <w:marBottom w:val="0"/>
          <w:divBdr>
            <w:top w:val="none" w:sz="0" w:space="0" w:color="auto"/>
            <w:left w:val="none" w:sz="0" w:space="0" w:color="auto"/>
            <w:bottom w:val="none" w:sz="0" w:space="0" w:color="auto"/>
            <w:right w:val="none" w:sz="0" w:space="0" w:color="auto"/>
          </w:divBdr>
        </w:div>
        <w:div w:id="928541008">
          <w:marLeft w:val="547"/>
          <w:marRight w:val="0"/>
          <w:marTop w:val="115"/>
          <w:marBottom w:val="0"/>
          <w:divBdr>
            <w:top w:val="none" w:sz="0" w:space="0" w:color="auto"/>
            <w:left w:val="none" w:sz="0" w:space="0" w:color="auto"/>
            <w:bottom w:val="none" w:sz="0" w:space="0" w:color="auto"/>
            <w:right w:val="none" w:sz="0" w:space="0" w:color="auto"/>
          </w:divBdr>
        </w:div>
        <w:div w:id="2118791919">
          <w:marLeft w:val="547"/>
          <w:marRight w:val="0"/>
          <w:marTop w:val="115"/>
          <w:marBottom w:val="0"/>
          <w:divBdr>
            <w:top w:val="none" w:sz="0" w:space="0" w:color="auto"/>
            <w:left w:val="none" w:sz="0" w:space="0" w:color="auto"/>
            <w:bottom w:val="none" w:sz="0" w:space="0" w:color="auto"/>
            <w:right w:val="none" w:sz="0" w:space="0" w:color="auto"/>
          </w:divBdr>
        </w:div>
        <w:div w:id="452329893">
          <w:marLeft w:val="547"/>
          <w:marRight w:val="0"/>
          <w:marTop w:val="115"/>
          <w:marBottom w:val="0"/>
          <w:divBdr>
            <w:top w:val="none" w:sz="0" w:space="0" w:color="auto"/>
            <w:left w:val="none" w:sz="0" w:space="0" w:color="auto"/>
            <w:bottom w:val="none" w:sz="0" w:space="0" w:color="auto"/>
            <w:right w:val="none" w:sz="0" w:space="0" w:color="auto"/>
          </w:divBdr>
        </w:div>
        <w:div w:id="1733190558">
          <w:marLeft w:val="547"/>
          <w:marRight w:val="0"/>
          <w:marTop w:val="115"/>
          <w:marBottom w:val="0"/>
          <w:divBdr>
            <w:top w:val="none" w:sz="0" w:space="0" w:color="auto"/>
            <w:left w:val="none" w:sz="0" w:space="0" w:color="auto"/>
            <w:bottom w:val="none" w:sz="0" w:space="0" w:color="auto"/>
            <w:right w:val="none" w:sz="0" w:space="0" w:color="auto"/>
          </w:divBdr>
        </w:div>
        <w:div w:id="337774916">
          <w:marLeft w:val="547"/>
          <w:marRight w:val="0"/>
          <w:marTop w:val="115"/>
          <w:marBottom w:val="0"/>
          <w:divBdr>
            <w:top w:val="none" w:sz="0" w:space="0" w:color="auto"/>
            <w:left w:val="none" w:sz="0" w:space="0" w:color="auto"/>
            <w:bottom w:val="none" w:sz="0" w:space="0" w:color="auto"/>
            <w:right w:val="none" w:sz="0" w:space="0" w:color="auto"/>
          </w:divBdr>
        </w:div>
      </w:divsChild>
    </w:div>
    <w:div w:id="2023117748">
      <w:bodyDiv w:val="1"/>
      <w:marLeft w:val="0"/>
      <w:marRight w:val="0"/>
      <w:marTop w:val="0"/>
      <w:marBottom w:val="0"/>
      <w:divBdr>
        <w:top w:val="none" w:sz="0" w:space="0" w:color="auto"/>
        <w:left w:val="none" w:sz="0" w:space="0" w:color="auto"/>
        <w:bottom w:val="none" w:sz="0" w:space="0" w:color="auto"/>
        <w:right w:val="none" w:sz="0" w:space="0" w:color="auto"/>
      </w:divBdr>
      <w:divsChild>
        <w:div w:id="1976763128">
          <w:marLeft w:val="0"/>
          <w:marRight w:val="0"/>
          <w:marTop w:val="0"/>
          <w:marBottom w:val="0"/>
          <w:divBdr>
            <w:top w:val="none" w:sz="0" w:space="0" w:color="auto"/>
            <w:left w:val="none" w:sz="0" w:space="0" w:color="auto"/>
            <w:bottom w:val="none" w:sz="0" w:space="0" w:color="auto"/>
            <w:right w:val="none" w:sz="0" w:space="0" w:color="auto"/>
          </w:divBdr>
          <w:divsChild>
            <w:div w:id="168251671">
              <w:marLeft w:val="0"/>
              <w:marRight w:val="0"/>
              <w:marTop w:val="0"/>
              <w:marBottom w:val="0"/>
              <w:divBdr>
                <w:top w:val="none" w:sz="0" w:space="0" w:color="auto"/>
                <w:left w:val="none" w:sz="0" w:space="0" w:color="auto"/>
                <w:bottom w:val="none" w:sz="0" w:space="0" w:color="auto"/>
                <w:right w:val="none" w:sz="0" w:space="0" w:color="auto"/>
              </w:divBdr>
              <w:divsChild>
                <w:div w:id="335307316">
                  <w:marLeft w:val="0"/>
                  <w:marRight w:val="0"/>
                  <w:marTop w:val="0"/>
                  <w:marBottom w:val="0"/>
                  <w:divBdr>
                    <w:top w:val="none" w:sz="0" w:space="0" w:color="auto"/>
                    <w:left w:val="none" w:sz="0" w:space="0" w:color="auto"/>
                    <w:bottom w:val="none" w:sz="0" w:space="0" w:color="auto"/>
                    <w:right w:val="none" w:sz="0" w:space="0" w:color="auto"/>
                  </w:divBdr>
                  <w:divsChild>
                    <w:div w:id="1774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100">
      <w:bodyDiv w:val="1"/>
      <w:marLeft w:val="0"/>
      <w:marRight w:val="0"/>
      <w:marTop w:val="0"/>
      <w:marBottom w:val="0"/>
      <w:divBdr>
        <w:top w:val="none" w:sz="0" w:space="0" w:color="auto"/>
        <w:left w:val="none" w:sz="0" w:space="0" w:color="auto"/>
        <w:bottom w:val="none" w:sz="0" w:space="0" w:color="auto"/>
        <w:right w:val="none" w:sz="0" w:space="0" w:color="auto"/>
      </w:divBdr>
    </w:div>
    <w:div w:id="2067751996">
      <w:bodyDiv w:val="1"/>
      <w:marLeft w:val="0"/>
      <w:marRight w:val="0"/>
      <w:marTop w:val="0"/>
      <w:marBottom w:val="0"/>
      <w:divBdr>
        <w:top w:val="none" w:sz="0" w:space="0" w:color="auto"/>
        <w:left w:val="none" w:sz="0" w:space="0" w:color="auto"/>
        <w:bottom w:val="none" w:sz="0" w:space="0" w:color="auto"/>
        <w:right w:val="none" w:sz="0" w:space="0" w:color="auto"/>
      </w:divBdr>
    </w:div>
    <w:div w:id="2082632842">
      <w:bodyDiv w:val="1"/>
      <w:marLeft w:val="0"/>
      <w:marRight w:val="0"/>
      <w:marTop w:val="0"/>
      <w:marBottom w:val="0"/>
      <w:divBdr>
        <w:top w:val="none" w:sz="0" w:space="0" w:color="auto"/>
        <w:left w:val="none" w:sz="0" w:space="0" w:color="auto"/>
        <w:bottom w:val="none" w:sz="0" w:space="0" w:color="auto"/>
        <w:right w:val="none" w:sz="0" w:space="0" w:color="auto"/>
      </w:divBdr>
    </w:div>
    <w:div w:id="2122454327">
      <w:bodyDiv w:val="1"/>
      <w:marLeft w:val="0"/>
      <w:marRight w:val="0"/>
      <w:marTop w:val="0"/>
      <w:marBottom w:val="0"/>
      <w:divBdr>
        <w:top w:val="none" w:sz="0" w:space="0" w:color="auto"/>
        <w:left w:val="none" w:sz="0" w:space="0" w:color="auto"/>
        <w:bottom w:val="none" w:sz="0" w:space="0" w:color="auto"/>
        <w:right w:val="none" w:sz="0" w:space="0" w:color="auto"/>
      </w:divBdr>
    </w:div>
    <w:div w:id="2142728119">
      <w:bodyDiv w:val="1"/>
      <w:marLeft w:val="0"/>
      <w:marRight w:val="0"/>
      <w:marTop w:val="0"/>
      <w:marBottom w:val="0"/>
      <w:divBdr>
        <w:top w:val="none" w:sz="0" w:space="0" w:color="auto"/>
        <w:left w:val="none" w:sz="0" w:space="0" w:color="auto"/>
        <w:bottom w:val="none" w:sz="0" w:space="0" w:color="auto"/>
        <w:right w:val="none" w:sz="0" w:space="0" w:color="auto"/>
      </w:divBdr>
      <w:divsChild>
        <w:div w:id="547231465">
          <w:marLeft w:val="0"/>
          <w:marRight w:val="0"/>
          <w:marTop w:val="0"/>
          <w:marBottom w:val="0"/>
          <w:divBdr>
            <w:top w:val="none" w:sz="0" w:space="0" w:color="auto"/>
            <w:left w:val="none" w:sz="0" w:space="0" w:color="auto"/>
            <w:bottom w:val="none" w:sz="0" w:space="0" w:color="auto"/>
            <w:right w:val="none" w:sz="0" w:space="0" w:color="auto"/>
          </w:divBdr>
          <w:divsChild>
            <w:div w:id="942373811">
              <w:marLeft w:val="0"/>
              <w:marRight w:val="0"/>
              <w:marTop w:val="0"/>
              <w:marBottom w:val="0"/>
              <w:divBdr>
                <w:top w:val="none" w:sz="0" w:space="0" w:color="auto"/>
                <w:left w:val="none" w:sz="0" w:space="0" w:color="auto"/>
                <w:bottom w:val="none" w:sz="0" w:space="0" w:color="auto"/>
                <w:right w:val="none" w:sz="0" w:space="0" w:color="auto"/>
              </w:divBdr>
              <w:divsChild>
                <w:div w:id="636495673">
                  <w:marLeft w:val="0"/>
                  <w:marRight w:val="0"/>
                  <w:marTop w:val="0"/>
                  <w:marBottom w:val="0"/>
                  <w:divBdr>
                    <w:top w:val="none" w:sz="0" w:space="0" w:color="auto"/>
                    <w:left w:val="none" w:sz="0" w:space="0" w:color="auto"/>
                    <w:bottom w:val="none" w:sz="0" w:space="0" w:color="auto"/>
                    <w:right w:val="none" w:sz="0" w:space="0" w:color="auto"/>
                  </w:divBdr>
                  <w:divsChild>
                    <w:div w:id="451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ernacoo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ttoserviziaq.it/it/smart-tunne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ieatlas-bw.de/sonne/dachflach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g-ploiesti.ro/"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E55D-DD79-4A26-8882-9410FB39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5955</Words>
  <Characters>33946</Characters>
  <Application>Microsoft Office Word</Application>
  <DocSecurity>0</DocSecurity>
  <Lines>282</Lines>
  <Paragraphs>79</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vector>
  </TitlesOfParts>
  <Company>Unity</Company>
  <LinksUpToDate>false</LinksUpToDate>
  <CharactersWithSpaces>39822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dc:creator>
  <cp:lastModifiedBy>4tex ood</cp:lastModifiedBy>
  <cp:revision>28</cp:revision>
  <cp:lastPrinted>2017-09-20T13:55:00Z</cp:lastPrinted>
  <dcterms:created xsi:type="dcterms:W3CDTF">2019-03-06T09:31:00Z</dcterms:created>
  <dcterms:modified xsi:type="dcterms:W3CDTF">2019-03-21T12:55:00Z</dcterms:modified>
</cp:coreProperties>
</file>